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2" w:rsidRPr="00AD0F3C" w:rsidRDefault="00294D55" w:rsidP="003B1B32">
      <w:pPr>
        <w:pStyle w:val="Web"/>
        <w:spacing w:before="0" w:beforeAutospacing="0" w:after="0" w:afterAutospacing="0" w:line="400" w:lineRule="atLeast"/>
        <w:ind w:leftChars="50" w:left="120" w:rightChars="-55" w:right="-132"/>
        <w:jc w:val="distribute"/>
        <w:rPr>
          <w:rFonts w:ascii="標楷體" w:eastAsia="標楷體" w:hAnsi="標楷體"/>
          <w:b/>
          <w:color w:val="000000"/>
          <w:sz w:val="38"/>
          <w:szCs w:val="38"/>
        </w:rPr>
      </w:pPr>
      <w:r>
        <w:rPr>
          <w:rFonts w:ascii="標楷體" w:eastAsia="標楷體" w:hAnsi="標楷體" w:hint="eastAsia"/>
          <w:b/>
          <w:color w:val="000000"/>
          <w:sz w:val="38"/>
          <w:szCs w:val="38"/>
        </w:rPr>
        <w:t>桃園</w:t>
      </w:r>
      <w:r w:rsidR="000A14FC" w:rsidRPr="0039185C">
        <w:rPr>
          <w:rFonts w:ascii="標楷體" w:eastAsia="標楷體" w:hAnsi="標楷體" w:hint="eastAsia"/>
          <w:b/>
          <w:sz w:val="38"/>
          <w:szCs w:val="38"/>
        </w:rPr>
        <w:t>市</w:t>
      </w:r>
      <w:r>
        <w:rPr>
          <w:rFonts w:ascii="標楷體" w:eastAsia="標楷體" w:hAnsi="標楷體" w:hint="eastAsia"/>
          <w:b/>
          <w:color w:val="000000"/>
          <w:sz w:val="38"/>
          <w:szCs w:val="38"/>
        </w:rPr>
        <w:t>立</w:t>
      </w:r>
      <w:r w:rsidR="003B1B32">
        <w:rPr>
          <w:rFonts w:ascii="標楷體" w:eastAsia="標楷體" w:hAnsi="標楷體" w:hint="eastAsia"/>
          <w:b/>
          <w:color w:val="000000"/>
          <w:sz w:val="38"/>
          <w:szCs w:val="38"/>
        </w:rPr>
        <w:t>大崗國</w:t>
      </w:r>
      <w:r w:rsidR="00D4624C" w:rsidRPr="0039185C">
        <w:rPr>
          <w:rFonts w:ascii="標楷體" w:eastAsia="標楷體" w:hAnsi="標楷體" w:hint="eastAsia"/>
          <w:b/>
          <w:sz w:val="38"/>
          <w:szCs w:val="38"/>
        </w:rPr>
        <w:t>民</w:t>
      </w:r>
      <w:r w:rsidR="003B1B32">
        <w:rPr>
          <w:rFonts w:ascii="標楷體" w:eastAsia="標楷體" w:hAnsi="標楷體" w:hint="eastAsia"/>
          <w:b/>
          <w:color w:val="000000"/>
          <w:sz w:val="38"/>
          <w:szCs w:val="38"/>
        </w:rPr>
        <w:t>中</w:t>
      </w:r>
      <w:r w:rsidR="00D4624C" w:rsidRPr="0039185C">
        <w:rPr>
          <w:rFonts w:ascii="標楷體" w:eastAsia="標楷體" w:hAnsi="標楷體" w:hint="eastAsia"/>
          <w:b/>
          <w:sz w:val="38"/>
          <w:szCs w:val="38"/>
        </w:rPr>
        <w:t>學</w:t>
      </w:r>
      <w:r w:rsidR="003B1B32" w:rsidRPr="00AD0F3C">
        <w:rPr>
          <w:rFonts w:ascii="標楷體" w:eastAsia="標楷體" w:hAnsi="標楷體" w:hint="eastAsia"/>
          <w:b/>
          <w:color w:val="000000"/>
          <w:sz w:val="38"/>
          <w:szCs w:val="38"/>
        </w:rPr>
        <w:t>教師輔導與管教學生辦法</w:t>
      </w:r>
    </w:p>
    <w:p w:rsidR="003B1B32" w:rsidRPr="00857C02" w:rsidRDefault="003B1B32" w:rsidP="003B1B32">
      <w:pPr>
        <w:pStyle w:val="Web"/>
        <w:spacing w:before="0" w:beforeAutospacing="0" w:after="0" w:afterAutospacing="0" w:line="400" w:lineRule="atLeast"/>
        <w:ind w:rightChars="-55" w:right="-132" w:firstLineChars="4400" w:firstLine="7920"/>
        <w:rPr>
          <w:rFonts w:ascii="標楷體" w:eastAsia="標楷體" w:hAnsi="標楷體"/>
          <w:color w:val="000000"/>
          <w:sz w:val="18"/>
          <w:szCs w:val="18"/>
        </w:rPr>
      </w:pPr>
      <w:r w:rsidRPr="00857C02">
        <w:rPr>
          <w:rFonts w:ascii="標楷體" w:eastAsia="標楷體" w:hAnsi="標楷體" w:hint="eastAsia"/>
          <w:color w:val="000000"/>
          <w:sz w:val="18"/>
          <w:szCs w:val="18"/>
        </w:rPr>
        <w:t>96.8.29校務會議通過</w:t>
      </w:r>
    </w:p>
    <w:p w:rsidR="003B1B32" w:rsidRDefault="003B1B32" w:rsidP="003B1B32">
      <w:pPr>
        <w:pStyle w:val="Web"/>
        <w:spacing w:before="0" w:beforeAutospacing="0" w:after="0" w:afterAutospacing="0" w:line="400" w:lineRule="atLeast"/>
        <w:ind w:leftChars="50" w:left="120" w:rightChars="-55" w:right="-132"/>
        <w:jc w:val="both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            </w:t>
      </w:r>
      <w:r w:rsidRPr="00857C02">
        <w:rPr>
          <w:rFonts w:ascii="標楷體" w:eastAsia="標楷體" w:hAnsi="標楷體" w:hint="eastAsia"/>
          <w:color w:val="000000"/>
          <w:sz w:val="18"/>
          <w:szCs w:val="18"/>
        </w:rPr>
        <w:t>96.12.10</w:t>
      </w:r>
      <w:r w:rsidR="004F5EBD">
        <w:rPr>
          <w:rFonts w:ascii="標楷體" w:eastAsia="標楷體" w:hAnsi="標楷體" w:hint="eastAsia"/>
          <w:color w:val="000000"/>
          <w:sz w:val="18"/>
          <w:szCs w:val="18"/>
        </w:rPr>
        <w:t>修正〈呈教育局</w:t>
      </w:r>
      <w:r w:rsidRPr="00857C02">
        <w:rPr>
          <w:rFonts w:ascii="標楷體" w:eastAsia="標楷體" w:hAnsi="標楷體" w:hint="eastAsia"/>
          <w:color w:val="000000"/>
          <w:sz w:val="18"/>
          <w:szCs w:val="18"/>
        </w:rPr>
        <w:t>〉</w:t>
      </w:r>
    </w:p>
    <w:p w:rsidR="00095D6D" w:rsidRPr="0039185C" w:rsidRDefault="00095D6D" w:rsidP="00095D6D">
      <w:pPr>
        <w:pStyle w:val="Web"/>
        <w:spacing w:before="0" w:beforeAutospacing="0" w:after="0" w:afterAutospacing="0" w:line="400" w:lineRule="atLeast"/>
        <w:ind w:leftChars="50" w:left="120" w:rightChars="-55" w:right="-132"/>
        <w:jc w:val="right"/>
        <w:rPr>
          <w:rFonts w:ascii="標楷體" w:eastAsia="標楷體" w:hAnsi="標楷體"/>
          <w:sz w:val="18"/>
          <w:szCs w:val="18"/>
        </w:rPr>
      </w:pPr>
      <w:r w:rsidRPr="0039185C">
        <w:rPr>
          <w:rFonts w:ascii="標楷體" w:eastAsia="標楷體" w:hAnsi="標楷體" w:hint="eastAsia"/>
          <w:sz w:val="18"/>
          <w:szCs w:val="18"/>
        </w:rPr>
        <w:t>109.1.20校務會議修訂通過</w:t>
      </w: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D0F3C">
        <w:rPr>
          <w:rFonts w:ascii="標楷體" w:eastAsia="標楷體" w:hAnsi="標楷體" w:hint="eastAsia"/>
          <w:b/>
          <w:color w:val="000000"/>
          <w:sz w:val="32"/>
          <w:szCs w:val="32"/>
        </w:rPr>
        <w:t>第一章  總則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規範目的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校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師法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第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條</w:t>
      </w:r>
      <w:r w:rsidRPr="00AD0F3C">
        <w:rPr>
          <w:rFonts w:ascii="標楷體" w:eastAsia="標楷體" w:hAnsi="標楷體" w:cs="細明體" w:hint="eastAsia"/>
          <w:color w:val="000000"/>
          <w:sz w:val="28"/>
          <w:szCs w:val="28"/>
        </w:rPr>
        <w:t>規定，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訂定</w:t>
      </w:r>
      <w:r w:rsidRPr="00AD0F3C">
        <w:rPr>
          <w:rStyle w:val="a4"/>
          <w:rFonts w:ascii="標楷體" w:eastAsia="標楷體" w:hAnsi="標楷體"/>
          <w:color w:val="000000"/>
          <w:sz w:val="28"/>
          <w:szCs w:val="28"/>
          <w:u w:val="none"/>
        </w:rPr>
        <w:t>教</w:t>
      </w:r>
      <w:r w:rsidRPr="00AD0F3C">
        <w:rPr>
          <w:rStyle w:val="a4"/>
          <w:rFonts w:ascii="標楷體" w:eastAsia="標楷體" w:hAnsi="標楷體" w:hint="eastAsia"/>
          <w:color w:val="000000"/>
          <w:sz w:val="28"/>
          <w:szCs w:val="28"/>
          <w:u w:val="none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辦法，並落實教育基本法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規定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，積極維護學生之</w:t>
      </w:r>
      <w:r w:rsidRPr="00AD0F3C">
        <w:rPr>
          <w:rFonts w:ascii="標楷體" w:eastAsia="標楷體" w:hAnsi="標楷體" w:cs="細明體"/>
          <w:color w:val="000000"/>
          <w:sz w:val="28"/>
          <w:szCs w:val="28"/>
        </w:rPr>
        <w:t>學習權、受教育權、身體自主權及人格發展權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，且維護校園安全與教學秩序，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特訂定本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辦法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tabs>
          <w:tab w:val="num" w:pos="540"/>
        </w:tabs>
        <w:snapToGrid w:val="0"/>
        <w:ind w:left="630" w:hangingChars="225" w:hanging="63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訂定之程序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訂定</w:t>
      </w:r>
      <w:r w:rsidRPr="00AD0F3C">
        <w:rPr>
          <w:rStyle w:val="a4"/>
          <w:rFonts w:ascii="標楷體" w:eastAsia="標楷體" w:hAnsi="標楷體"/>
          <w:color w:val="000000"/>
          <w:sz w:val="28"/>
          <w:szCs w:val="28"/>
          <w:u w:val="none"/>
        </w:rPr>
        <w:t>教</w:t>
      </w:r>
      <w:r w:rsidRPr="00AD0F3C">
        <w:rPr>
          <w:rStyle w:val="a4"/>
          <w:rFonts w:ascii="標楷體" w:eastAsia="標楷體" w:hAnsi="標楷體" w:hint="eastAsia"/>
          <w:color w:val="000000"/>
          <w:sz w:val="28"/>
          <w:szCs w:val="28"/>
          <w:u w:val="none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輔導與管教學生辦法，依循民主參與之程序，經有合理比例之學生代表、教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代表、家長代表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行政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代表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之會議討論後，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以廣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泛聽取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各方建議訂定之。</w:t>
      </w:r>
    </w:p>
    <w:p w:rsidR="003B1B32" w:rsidRPr="00AD0F3C" w:rsidRDefault="003B1B32" w:rsidP="003B1B32">
      <w:pPr>
        <w:tabs>
          <w:tab w:val="num" w:pos="540"/>
        </w:tabs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Style w:val="a4"/>
          <w:rFonts w:ascii="標楷體" w:eastAsia="標楷體" w:hAnsi="標楷體"/>
          <w:color w:val="000000"/>
          <w:sz w:val="28"/>
          <w:szCs w:val="28"/>
          <w:u w:val="none"/>
        </w:rPr>
        <w:t>教</w:t>
      </w:r>
      <w:r w:rsidRPr="00AD0F3C">
        <w:rPr>
          <w:rStyle w:val="a4"/>
          <w:rFonts w:ascii="標楷體" w:eastAsia="標楷體" w:hAnsi="標楷體" w:hint="eastAsia"/>
          <w:color w:val="000000"/>
          <w:sz w:val="28"/>
          <w:szCs w:val="28"/>
          <w:u w:val="none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輔導與管教學生辦法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應經校務會議通過後，由校長發布實施。</w:t>
      </w:r>
    </w:p>
    <w:p w:rsidR="003B1B32" w:rsidRPr="00AD0F3C" w:rsidRDefault="003B1B32" w:rsidP="003B1B32">
      <w:pPr>
        <w:tabs>
          <w:tab w:val="num" w:pos="540"/>
        </w:tabs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本校均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依相關法令之規定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參考學生、教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、家長等之意見，適時檢討修正</w:t>
      </w:r>
      <w:r w:rsidRPr="00AD0F3C">
        <w:rPr>
          <w:rStyle w:val="a4"/>
          <w:rFonts w:ascii="標楷體" w:eastAsia="標楷體" w:hAnsi="標楷體" w:hint="eastAsia"/>
          <w:color w:val="000000"/>
          <w:sz w:val="28"/>
          <w:szCs w:val="28"/>
          <w:u w:val="none"/>
        </w:rPr>
        <w:t>教師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輔導與管教學生辦法。</w:t>
      </w:r>
    </w:p>
    <w:p w:rsidR="003B1B32" w:rsidRPr="00AD0F3C" w:rsidRDefault="003B1B32" w:rsidP="003B1B32">
      <w:pPr>
        <w:pStyle w:val="a5"/>
        <w:tabs>
          <w:tab w:val="num" w:pos="540"/>
        </w:tabs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訂定之目的與原則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校訂定</w:t>
      </w:r>
      <w:r w:rsidRPr="00AD0F3C">
        <w:rPr>
          <w:rStyle w:val="a4"/>
          <w:rFonts w:ascii="標楷體" w:eastAsia="標楷體" w:hAnsi="標楷體"/>
          <w:color w:val="000000"/>
          <w:sz w:val="28"/>
          <w:szCs w:val="28"/>
          <w:u w:val="none"/>
        </w:rPr>
        <w:t>教</w:t>
      </w:r>
      <w:r w:rsidRPr="00AD0F3C">
        <w:rPr>
          <w:rStyle w:val="a4"/>
          <w:rFonts w:ascii="標楷體" w:eastAsia="標楷體" w:hAnsi="標楷體" w:hint="eastAsia"/>
          <w:color w:val="000000"/>
          <w:sz w:val="28"/>
          <w:szCs w:val="28"/>
          <w:u w:val="none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輔導與管教學生辦法，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均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本教育理念，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依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教育之專業知能與素養，透過正當、合理且符合教育目的之方式，達到積極正向協助、教育、輔導學生之目的。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第4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定義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本辦法所列名詞定義如下：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1.教師：指教師法第3條所稱於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公立及已立案之私立學校編制內，按月支給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待遇，並依法取得教師資格之專任教師。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8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2.教育人員：指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前款教師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及其他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於學校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輔導與管教學生之人員（包括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兼任教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   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師、代理教師、代課教師、教官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實習教師及學校行政人員等）。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3.管教：指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第6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之目的，對學生須強化或導正之行為，所實施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之各種有利或不利之集體或個別處置。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4.處罰：指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教師於教育過程中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，為減少學生不當或違規行為，對學生所實施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之各種不利處置，包括合法妥當以及違法或不當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之處置；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違法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之處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     罰包括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體罰、誹謗、公然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侮辱、恐嚇及身心虐待等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（參照附表一）。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5.體罰：指教師於教育過程中，基於處罰之目的，親自、責令學生自己或第</w:t>
      </w:r>
    </w:p>
    <w:p w:rsidR="003B1B32" w:rsidRPr="00AD0F3C" w:rsidRDefault="003B1B32" w:rsidP="003B1B3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三者對學生身體施加強制力，或責令學生採取特定身體動作，使學</w:t>
      </w:r>
    </w:p>
    <w:p w:rsidR="003B1B32" w:rsidRPr="00583222" w:rsidRDefault="003B1B32" w:rsidP="00583222">
      <w:pPr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生身體客觀上受到痛苦或身心受到侵害之行為（參照附表一）。</w:t>
      </w:r>
    </w:p>
    <w:p w:rsidR="003B1B32" w:rsidRPr="00AD0F3C" w:rsidRDefault="003B1B32" w:rsidP="003B1B32">
      <w:pPr>
        <w:tabs>
          <w:tab w:val="left" w:pos="54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第5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教育人員之準用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規定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225" w:left="540"/>
        <w:jc w:val="both"/>
        <w:rPr>
          <w:ins w:id="0" w:author="Braynt" w:date="2007-06-19T21:22:00Z"/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以外之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教育人員，準用本校</w:t>
      </w:r>
      <w:r w:rsidRPr="00AD0F3C">
        <w:rPr>
          <w:rStyle w:val="a4"/>
          <w:rFonts w:ascii="標楷體" w:eastAsia="標楷體" w:hAnsi="標楷體"/>
          <w:color w:val="000000"/>
          <w:sz w:val="28"/>
          <w:szCs w:val="28"/>
          <w:u w:val="none"/>
        </w:rPr>
        <w:t>教</w:t>
      </w:r>
      <w:r w:rsidRPr="00AD0F3C">
        <w:rPr>
          <w:rStyle w:val="a4"/>
          <w:rFonts w:ascii="標楷體" w:eastAsia="標楷體" w:hAnsi="標楷體" w:hint="eastAsia"/>
          <w:color w:val="000000"/>
          <w:sz w:val="28"/>
          <w:szCs w:val="28"/>
          <w:u w:val="none"/>
        </w:rPr>
        <w:t>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辦法之規定，辦理輔導與管教學生事宜，以落實教育基本法及相關法令規定，積極維護學生學習權、受教育權、身體自主權及人格發展權，並維護校園安全及教學秩序。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widowControl/>
        <w:snapToGrid w:val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AD0F3C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第二章  輔導與管教之</w:t>
      </w:r>
      <w:r w:rsidRPr="00AD0F3C"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AD0F3C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及原則</w:t>
      </w:r>
    </w:p>
    <w:p w:rsidR="003B1B32" w:rsidRPr="00AD0F3C" w:rsidRDefault="003B1B32" w:rsidP="003B1B32">
      <w:pPr>
        <w:widowControl/>
        <w:snapToGrid w:val="0"/>
        <w:ind w:left="560" w:hangingChars="200" w:hanging="560"/>
        <w:jc w:val="both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第6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輔導與管教學生之目的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教師輔導與管教學生之目的，包括：</w:t>
      </w:r>
    </w:p>
    <w:p w:rsidR="003B1B32" w:rsidRPr="00AD0F3C" w:rsidRDefault="003B1B32" w:rsidP="003B1B32">
      <w:pPr>
        <w:tabs>
          <w:tab w:val="num" w:pos="6075"/>
        </w:tabs>
        <w:snapToGrid w:val="0"/>
        <w:ind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1.增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進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學生良好行為及習慣，減少學生不良行為及習慣，以促進學生身心</w:t>
      </w:r>
    </w:p>
    <w:p w:rsidR="003B1B32" w:rsidRPr="00AD0F3C" w:rsidRDefault="003B1B32" w:rsidP="003B1B32">
      <w:pPr>
        <w:tabs>
          <w:tab w:val="num" w:pos="6075"/>
        </w:tabs>
        <w:snapToGrid w:val="0"/>
        <w:ind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發展及身體自主，激發個人潛能，培養健全人格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並導引適性發展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tabs>
          <w:tab w:val="num" w:pos="6075"/>
        </w:tabs>
        <w:snapToGrid w:val="0"/>
        <w:ind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2.培養學生自尊尊人、自治自律之處世態度。 </w:t>
      </w:r>
    </w:p>
    <w:p w:rsidR="003B1B32" w:rsidRPr="00AD0F3C" w:rsidRDefault="003B1B32" w:rsidP="003B1B32">
      <w:pPr>
        <w:tabs>
          <w:tab w:val="num" w:pos="6075"/>
        </w:tabs>
        <w:snapToGrid w:val="0"/>
        <w:ind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3.維護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校園安全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，避免學生受到霸凌及其他危害。</w:t>
      </w:r>
    </w:p>
    <w:p w:rsidR="003B1B32" w:rsidRPr="00AD0F3C" w:rsidRDefault="003B1B32" w:rsidP="003B1B32">
      <w:pPr>
        <w:tabs>
          <w:tab w:val="num" w:pos="6075"/>
        </w:tabs>
        <w:snapToGrid w:val="0"/>
        <w:ind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4.維護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秩序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，確保班級教學及學校教育活動之正常進行。</w:t>
      </w:r>
    </w:p>
    <w:p w:rsidR="003B1B32" w:rsidRPr="00AD0F3C" w:rsidRDefault="003B1B32" w:rsidP="003B1B32">
      <w:pPr>
        <w:snapToGrid w:val="0"/>
        <w:ind w:left="5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第7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平等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原則</w:t>
      </w:r>
    </w:p>
    <w:p w:rsidR="003B1B32" w:rsidRPr="00AD0F3C" w:rsidRDefault="003B1B32" w:rsidP="00672C86">
      <w:pPr>
        <w:snapToGrid w:val="0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教師輔導與管教學生，非有正當理由，不得為差別待遇。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第8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比例原則</w:t>
      </w:r>
    </w:p>
    <w:p w:rsidR="003B1B32" w:rsidRPr="00AD0F3C" w:rsidRDefault="003B1B32" w:rsidP="006764EF">
      <w:pPr>
        <w:snapToGrid w:val="0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採行之輔導與管教措施，應與學生違規行為之情節輕重相當，並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依下列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原則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為之：</w:t>
      </w:r>
    </w:p>
    <w:p w:rsidR="003B1B32" w:rsidRPr="00AD0F3C" w:rsidRDefault="003B1B32" w:rsidP="006764EF">
      <w:pPr>
        <w:pStyle w:val="a5"/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1.採取之措施應有助於目的之達成。 </w:t>
      </w:r>
    </w:p>
    <w:p w:rsidR="003B1B32" w:rsidRPr="00AD0F3C" w:rsidRDefault="003B1B32" w:rsidP="006764EF">
      <w:pPr>
        <w:pStyle w:val="a5"/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2.有多種同樣能達成目的之措施時，應選擇對學生權益損害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較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少者。 </w:t>
      </w:r>
    </w:p>
    <w:p w:rsidR="003B1B32" w:rsidRPr="00AD0F3C" w:rsidRDefault="003B1B32" w:rsidP="006764EF">
      <w:pPr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3.採取之措施所造成之損害不得與欲達成目的之利益顯失均衡。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第9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輔導與管教學生應審酌情狀</w:t>
      </w:r>
    </w:p>
    <w:p w:rsidR="003B1B32" w:rsidRPr="00AD0F3C" w:rsidRDefault="003B1B32" w:rsidP="006764EF">
      <w:pPr>
        <w:snapToGrid w:val="0"/>
        <w:ind w:left="480" w:firstLineChars="31" w:firstLine="8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教師輔導與管教學生應審酌個別學生下列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情狀，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以確保輔導與管教措施之</w:t>
      </w:r>
    </w:p>
    <w:p w:rsidR="003B1B32" w:rsidRPr="00AD0F3C" w:rsidRDefault="006764EF" w:rsidP="003B1B32">
      <w:pPr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B1B32" w:rsidRPr="00AD0F3C">
        <w:rPr>
          <w:rFonts w:ascii="標楷體" w:eastAsia="標楷體" w:hAnsi="標楷體" w:hint="eastAsia"/>
          <w:color w:val="000000"/>
          <w:sz w:val="28"/>
          <w:szCs w:val="28"/>
        </w:rPr>
        <w:t>合理有效性：</w:t>
      </w:r>
    </w:p>
    <w:p w:rsidR="003B1B32" w:rsidRPr="00AD0F3C" w:rsidRDefault="003B1B32" w:rsidP="006764EF">
      <w:pPr>
        <w:pStyle w:val="HTML"/>
        <w:tabs>
          <w:tab w:val="clear" w:pos="916"/>
          <w:tab w:val="clear" w:pos="1832"/>
          <w:tab w:val="left" w:pos="567"/>
          <w:tab w:val="left" w:pos="1800"/>
        </w:tabs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1.行為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之動機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目的。</w:t>
      </w:r>
    </w:p>
    <w:p w:rsidR="003B1B32" w:rsidRPr="00AD0F3C" w:rsidRDefault="003B1B32" w:rsidP="006764EF">
      <w:pPr>
        <w:pStyle w:val="HTML"/>
        <w:tabs>
          <w:tab w:val="clear" w:pos="916"/>
          <w:tab w:val="clear" w:pos="1832"/>
          <w:tab w:val="left" w:pos="567"/>
          <w:tab w:val="left" w:pos="1800"/>
        </w:tabs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2.行為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手段與行為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時所受之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外在情境影響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B1B32" w:rsidRPr="00AD0F3C" w:rsidRDefault="003B1B32" w:rsidP="006764EF">
      <w:pPr>
        <w:pStyle w:val="HTML"/>
        <w:tabs>
          <w:tab w:val="clear" w:pos="916"/>
          <w:tab w:val="clear" w:pos="1832"/>
          <w:tab w:val="left" w:pos="567"/>
          <w:tab w:val="left" w:pos="1800"/>
        </w:tabs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3.行為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違反義務之程度與所生之危險或損害。</w:t>
      </w:r>
    </w:p>
    <w:p w:rsidR="003B1B32" w:rsidRPr="00AD0F3C" w:rsidRDefault="003B1B32" w:rsidP="006764EF">
      <w:pPr>
        <w:tabs>
          <w:tab w:val="left" w:pos="1800"/>
        </w:tabs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4.學生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人格特質、身心健康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狀況、生活狀況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與家庭狀況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B1B32" w:rsidRPr="00AD0F3C" w:rsidRDefault="003B1B32" w:rsidP="006764EF">
      <w:pPr>
        <w:pStyle w:val="HTML"/>
        <w:tabs>
          <w:tab w:val="clear" w:pos="916"/>
          <w:tab w:val="clear" w:pos="1832"/>
          <w:tab w:val="left" w:pos="1800"/>
        </w:tabs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5.學生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之品行、智識程度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與平時表現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B1B32" w:rsidRPr="00AD0F3C" w:rsidRDefault="003B1B32" w:rsidP="006764EF">
      <w:pPr>
        <w:pStyle w:val="HTML"/>
        <w:tabs>
          <w:tab w:val="clear" w:pos="916"/>
          <w:tab w:val="clear" w:pos="1832"/>
          <w:tab w:val="left" w:pos="567"/>
          <w:tab w:val="left" w:pos="1800"/>
        </w:tabs>
        <w:snapToGrid w:val="0"/>
        <w:ind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6.行為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後之態度。</w:t>
      </w:r>
    </w:p>
    <w:p w:rsidR="003B1B32" w:rsidRPr="00AD0F3C" w:rsidRDefault="003B1B32" w:rsidP="006764EF">
      <w:pPr>
        <w:pStyle w:val="HTML"/>
        <w:tabs>
          <w:tab w:val="clear" w:pos="916"/>
          <w:tab w:val="left" w:pos="567"/>
        </w:tabs>
        <w:snapToGrid w:val="0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前項所稱行為包含作為及不作為。</w:t>
      </w:r>
    </w:p>
    <w:p w:rsidR="003B1B32" w:rsidRPr="00AD0F3C" w:rsidRDefault="003B1B32" w:rsidP="003B1B32">
      <w:pPr>
        <w:widowControl/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第10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輔導與管教學生之基本考量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教師輔導與管教學生，應先了解學生行為之原因，針對其原因選擇解決問題之方法，並視狀況調整或變更。</w:t>
      </w:r>
    </w:p>
    <w:p w:rsidR="003B1B32" w:rsidRPr="00AD0F3C" w:rsidRDefault="003B1B32" w:rsidP="003B1B32">
      <w:pPr>
        <w:snapToGrid w:val="0"/>
        <w:ind w:firstLineChars="250" w:firstLine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教師輔導與管教學生之基本考量如下：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1.尊重</w:t>
      </w:r>
      <w:r w:rsidRPr="00AD0F3C">
        <w:rPr>
          <w:rFonts w:ascii="標楷體" w:eastAsia="標楷體" w:hAnsi="標楷體" w:cs="細明體"/>
          <w:color w:val="000000"/>
          <w:sz w:val="28"/>
          <w:szCs w:val="28"/>
        </w:rPr>
        <w:t>學生之學習權、受教育權、身體自主權及人格發展權</w:t>
      </w:r>
      <w:r w:rsidRPr="00AD0F3C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2.輔導與管教方式應考量學生身心發展之個別差異。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3.啟發學生自我察覺、自我省思及自制能力。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4.對學生所表現之良好行為與逐漸減少之不良行為，應多予讚賞、鼓勵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及表揚。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5.應教導學生，未受鼓勵或受到批評指責時之正向思考及因應方法，以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培養學生承受挫折之能力及堅毅性格。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6.不得因個人或少數人之錯誤而處罰全班學生。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7.對學生受教</w:t>
      </w:r>
      <w:r w:rsidRPr="00AD0F3C">
        <w:rPr>
          <w:rFonts w:ascii="標楷體" w:eastAsia="標楷體" w:hAnsi="標楷體" w:cs="細明體"/>
          <w:color w:val="000000"/>
          <w:sz w:val="28"/>
          <w:szCs w:val="28"/>
        </w:rPr>
        <w:t>育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權之合理限制應依相關法令為之，且不應完全剝奪學生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之受教育權。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8.不得以對學生財產權之侵害（如罰錢等）作為輔導與管教之手段。但</w:t>
      </w:r>
    </w:p>
    <w:p w:rsidR="003B1B32" w:rsidRPr="00AD0F3C" w:rsidRDefault="003B1B32" w:rsidP="003B1B32">
      <w:pPr>
        <w:pStyle w:val="Web"/>
        <w:snapToGrid w:val="0"/>
        <w:spacing w:before="0" w:beforeAutospacing="0" w:after="0" w:afterAutospacing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要求學生依法賠償對公物或他人物品之損害者，不在此限。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第11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處罰之正當法律程序</w:t>
      </w:r>
    </w:p>
    <w:p w:rsidR="003B1B32" w:rsidRPr="00AD0F3C" w:rsidRDefault="003B1B32" w:rsidP="003B1B32">
      <w:pPr>
        <w:snapToGrid w:val="0"/>
        <w:ind w:leftChars="375" w:left="11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處罰學生，應視情況適度給予學生陳述意見之機會，以了解其行為動機與目的等重要情狀，並適當說明處罰所針對之違規行為、實施處罰之理由及處罰之手段。</w:t>
      </w:r>
    </w:p>
    <w:p w:rsidR="003B1B32" w:rsidRPr="00AD0F3C" w:rsidRDefault="003B1B32" w:rsidP="003B1B32">
      <w:pPr>
        <w:snapToGrid w:val="0"/>
        <w:ind w:leftChars="375" w:left="11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學生對於教師之處罰措施提出異議，教師認為有理由者，得斟酌情形，調整所執行之處罰措施，必要時得將學生移請學務處或輔導處處置。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3.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教師應依學生或其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請求，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說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明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處罰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過程及理由。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第12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對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學生與監護權人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之資訊公開及溝通</w:t>
      </w:r>
    </w:p>
    <w:p w:rsidR="003B1B32" w:rsidRPr="00AD0F3C" w:rsidRDefault="003B1B32" w:rsidP="003B1B32">
      <w:pPr>
        <w:snapToGrid w:val="0"/>
        <w:ind w:leftChars="375" w:left="11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學校應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對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學生及監護權人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公開學校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所訂之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教師輔導與管教學生辦法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、校規、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有關學生權益之法令規定、權利救濟途徑等相關資訊。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5" w:left="1180" w:hangingChars="100" w:hanging="28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2.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或學校家長會對學校所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訂之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教師輔導與管教學生辦法及其他相關事項有不同意見時，得向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或學校提出意見。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5" w:left="1180" w:hangingChars="100" w:hanging="28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或學校於接獲意見時，應溝通協調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及說明理由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，認為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意見有理由時，應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予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修正或調整；認為無理由時，應提出說明。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560" w:hangingChars="200" w:hanging="56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第13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個人或家庭資料之保護</w:t>
      </w:r>
    </w:p>
    <w:p w:rsidR="003B1B32" w:rsidRPr="00AD0F3C" w:rsidRDefault="003B1B32" w:rsidP="003B1B32">
      <w:pPr>
        <w:snapToGrid w:val="0"/>
        <w:ind w:leftChars="375" w:left="11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教師因輔導與管教學生所取得之個人或家庭資料，非依法律規定，不得對外公開或洩漏。</w:t>
      </w:r>
    </w:p>
    <w:p w:rsidR="003B1B32" w:rsidRPr="00AD0F3C" w:rsidRDefault="003B1B32" w:rsidP="003B1B32">
      <w:pPr>
        <w:snapToGrid w:val="0"/>
        <w:ind w:leftChars="375" w:left="11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學生或監護權人得依政府資訊公開法、行政程序法第46條、電腦處理個人資料保護法及相關規定，向學校申請閱覽學生個人或家庭資料。但以主張或維護其權利或法律上利益確有必要者為限。</w:t>
      </w: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5799A" w:rsidRDefault="0075799A" w:rsidP="003B1B32">
      <w:pPr>
        <w:snapToGrid w:val="0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D0F3C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第三章  輔導與管教之方式</w:t>
      </w: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第14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對學生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之輔導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11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應以通訊、面談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或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家訪等方式，對學生實施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生活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輔導，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必要時做成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記錄。</w:t>
      </w:r>
    </w:p>
    <w:p w:rsidR="003B1B32" w:rsidRPr="00AD0F3C" w:rsidRDefault="003B1B32" w:rsidP="003B1B32">
      <w:pPr>
        <w:snapToGrid w:val="0"/>
        <w:ind w:leftChars="375" w:left="1180" w:hangingChars="100" w:hanging="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學生身心狀況特殊，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需要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專業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協助時，教師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應主動要求輔導單位或其他相關單位協助。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第15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低學業成就學生之處理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學生學業成就偏低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，未有第16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第一項各款所列行為者，教師除予以成績考核外，應瞭解其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學業成就偏低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之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原因（如是否因學習能力不佳、動機與興趣較低、學習方法無效、情緒管理或時間管理不佳、不良生活習慣或精神疾病干擾所致），並針對成因採取有效之輔導與管教方式（如各種鼓勵、口頭說理、口頭勸戒、通知監護權人或補救教學等）。但不得採取處罰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措施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3B1B32" w:rsidRPr="00AD0F3C" w:rsidRDefault="003B1B32" w:rsidP="003B1B32">
      <w:pPr>
        <w:widowControl/>
        <w:snapToGrid w:val="0"/>
        <w:ind w:leftChars="375"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前項之輔導無效時，教師認為應進一步輔導時，得以書面申請學校輔導處處理，必要時並應尋求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社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政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或輔導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相關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機構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支援或協助。</w:t>
      </w:r>
    </w:p>
    <w:p w:rsidR="003B1B32" w:rsidRPr="00AD0F3C" w:rsidRDefault="003B1B32" w:rsidP="003B1B32">
      <w:pPr>
        <w:widowControl/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tabs>
          <w:tab w:val="left" w:pos="90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第16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應輔導與管教之違法或不當行為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學生有下列行為之一者，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學校及教師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應施以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適當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輔導或管教：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1.違反法律、法規命令或地方自治規章。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2.違反依合法程序制定之校規。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3.違反依合法程序制定之班規。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4.危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害校園安全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5.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妨害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班級教學及學校教育活動之正常進行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第17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訂定校規、班規之限制</w:t>
      </w:r>
    </w:p>
    <w:p w:rsidR="003B1B32" w:rsidRPr="00AD0F3C" w:rsidRDefault="003B1B32" w:rsidP="003B1B32">
      <w:pPr>
        <w:widowControl/>
        <w:snapToGrid w:val="0"/>
        <w:ind w:leftChars="375"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校規應經校務會議通過。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校規、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班規、班會或其他班級會議所為決議，不得訂定對學生科處罰款或其他侵害財產權之規定。</w:t>
      </w:r>
    </w:p>
    <w:p w:rsidR="000A14FC" w:rsidRDefault="003B1B32" w:rsidP="003B1B32">
      <w:pPr>
        <w:widowControl/>
        <w:snapToGrid w:val="0"/>
        <w:ind w:leftChars="375" w:left="9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除為防止危害學生安全或防止疾病傳染所必要者外，學校不得限制學生髮式，或據以處罰，以維護學生身體自主權及人格發展權，並教導及鼓勵學生學習自主管理。</w:t>
      </w:r>
    </w:p>
    <w:p w:rsidR="003B1B32" w:rsidRPr="0039185C" w:rsidRDefault="000A14FC" w:rsidP="003B1B32">
      <w:pPr>
        <w:widowControl/>
        <w:snapToGrid w:val="0"/>
        <w:ind w:leftChars="375" w:left="9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9185C">
        <w:rPr>
          <w:rFonts w:ascii="標楷體" w:eastAsia="標楷體" w:hAnsi="標楷體" w:hint="eastAsia"/>
          <w:sz w:val="28"/>
          <w:szCs w:val="28"/>
        </w:rPr>
        <w:t>除前項情形外，有關學生服裝儀容之規定，應以舉辦校內公聽會、說明會或進行全校性問卷調查等方式，廣納學生及家長意見，循民主參與程序訂定，以創造開明、信任之校園文化，且學校不得將學生服裝儀容規定作為處罰依據。</w:t>
      </w:r>
    </w:p>
    <w:p w:rsidR="003B1B32" w:rsidRPr="00AD0F3C" w:rsidRDefault="003B1B32" w:rsidP="003B1B32">
      <w:pPr>
        <w:widowControl/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班規、班會或其他班級會議所為決議，與法令或校規牴觸者無效。</w:t>
      </w:r>
    </w:p>
    <w:p w:rsidR="003B1B32" w:rsidRPr="00AD0F3C" w:rsidRDefault="003B1B32" w:rsidP="003B1B32">
      <w:pPr>
        <w:widowControl/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第18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之一般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管教措施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/>
          <w:color w:val="000000"/>
          <w:sz w:val="28"/>
          <w:szCs w:val="28"/>
        </w:rPr>
        <w:t>教師得採取下列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一般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管教措施：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1.適當之正向管教措施（參照附表二）。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口頭糾正。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3.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調整座位。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4.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要求口頭道歉或書面自省。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5.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列入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日常生活表現紀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錄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6.通知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，協請處理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7.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要求完成未完成之作業或工作。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8.適當增加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作業或工作。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9.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要求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課餘從事可達成管教目的之公共服務（如學生破壞環境清潔，罰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其打掃環境）。</w:t>
      </w:r>
    </w:p>
    <w:p w:rsidR="003B1B32" w:rsidRPr="00AD0F3C" w:rsidRDefault="003B1B32" w:rsidP="003B1B32">
      <w:pPr>
        <w:widowControl/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10.取消參加正式課程以外之活動。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11.經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同意後，留置學生於課後輔導或參加輔導課程。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12.要求靜坐反省。</w:t>
      </w:r>
    </w:p>
    <w:p w:rsidR="003B1B32" w:rsidRPr="00AD0F3C" w:rsidRDefault="003B1B32" w:rsidP="003B1B32">
      <w:pPr>
        <w:tabs>
          <w:tab w:val="num" w:pos="1980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13.要求站立反省。但每次不得超過一堂課，每日累計不得超過兩小時。</w:t>
      </w:r>
    </w:p>
    <w:p w:rsidR="003B1B32" w:rsidRPr="00AD0F3C" w:rsidRDefault="003B1B32" w:rsidP="003B1B32">
      <w:pPr>
        <w:tabs>
          <w:tab w:val="num" w:pos="1980"/>
        </w:tabs>
        <w:snapToGrid w:val="0"/>
        <w:ind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14.在教學場所一隅，暫時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讓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學生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與其他同學保持適當距離，並以兩堂課</w:t>
      </w:r>
    </w:p>
    <w:p w:rsidR="003B1B32" w:rsidRPr="00AD0F3C" w:rsidRDefault="003B1B32" w:rsidP="003B1B32">
      <w:pPr>
        <w:tabs>
          <w:tab w:val="num" w:pos="1980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為限。</w:t>
      </w:r>
    </w:p>
    <w:p w:rsidR="003B1B32" w:rsidRPr="00AD0F3C" w:rsidRDefault="003B1B32" w:rsidP="003B1B32">
      <w:pPr>
        <w:tabs>
          <w:tab w:val="num" w:pos="1980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15.經其他教師同意，於行為當日，暫時轉送其他班級學習。</w:t>
      </w:r>
    </w:p>
    <w:p w:rsidR="003B1B32" w:rsidRPr="00AD0F3C" w:rsidRDefault="003B1B32" w:rsidP="003B1B32">
      <w:pPr>
        <w:tabs>
          <w:tab w:val="num" w:pos="1980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16.依該校學生獎懲規定及法定程序，予以書面懲處。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502E7">
        <w:rPr>
          <w:rFonts w:ascii="標楷體" w:eastAsia="標楷體" w:hAnsi="標楷體" w:hint="eastAsia"/>
          <w:color w:val="000000"/>
          <w:sz w:val="28"/>
          <w:szCs w:val="28"/>
        </w:rPr>
        <w:t>17.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教師得視情況於學生下課時間實施前項之管教措施。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502E7">
        <w:rPr>
          <w:rFonts w:ascii="標楷體" w:eastAsia="標楷體" w:hAnsi="標楷體" w:hint="eastAsia"/>
          <w:color w:val="000000"/>
          <w:sz w:val="28"/>
          <w:szCs w:val="28"/>
        </w:rPr>
        <w:t>18.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學生反映經教師判斷，或教師發現，學生身體確有不適，或確有上廁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所、生理日等生理需求時，應調整管教方式或停止處罰。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第19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教師之強制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措施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學生有下列行為，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非立即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對學生身體施加強制力，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不能制止、排除或預防危害者，教師得採取必要之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強制措施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3B1B32" w:rsidRPr="00AD0F3C" w:rsidRDefault="003B1B32" w:rsidP="003B1B32">
      <w:pPr>
        <w:tabs>
          <w:tab w:val="left" w:pos="1080"/>
        </w:tabs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攻擊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或他人，毀損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公物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或他人物品，或有攻擊、毀損行為之虞時。</w:t>
      </w:r>
    </w:p>
    <w:p w:rsidR="003B1B32" w:rsidRPr="00AD0F3C" w:rsidRDefault="003B1B32" w:rsidP="003B1B32">
      <w:pPr>
        <w:tabs>
          <w:tab w:val="left" w:pos="1080"/>
        </w:tabs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自殺、自傷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或有自殺、自傷之虞時。</w:t>
      </w:r>
    </w:p>
    <w:p w:rsidR="003B1B32" w:rsidRPr="00AD0F3C" w:rsidRDefault="003B1B32" w:rsidP="003B1B32">
      <w:pPr>
        <w:tabs>
          <w:tab w:val="left" w:pos="1080"/>
        </w:tabs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3.有其他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現行危害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校園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安全或個人生命、身體、自由或財產之行為或事實狀</w:t>
      </w:r>
    </w:p>
    <w:p w:rsidR="003B1B32" w:rsidRPr="00AD0F3C" w:rsidRDefault="003B1B32" w:rsidP="003B1B32">
      <w:pPr>
        <w:tabs>
          <w:tab w:val="left" w:pos="1080"/>
        </w:tabs>
        <w:snapToGrid w:val="0"/>
        <w:ind w:left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況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B1B32" w:rsidRPr="00AD0F3C" w:rsidRDefault="003B1B32" w:rsidP="003B1B32">
      <w:pPr>
        <w:tabs>
          <w:tab w:val="left" w:pos="1080"/>
        </w:tabs>
        <w:snapToGrid w:val="0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第20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學務處及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輔導處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特殊管教措施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/>
          <w:color w:val="000000"/>
          <w:sz w:val="28"/>
          <w:szCs w:val="28"/>
        </w:rPr>
        <w:t>依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第18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所為之管教無效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或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明顯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不服管教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，情況急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迫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明顯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妨害現場活動時，教師得要求學務處或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輔導處派員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協助，將學生帶離現場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。必要時，得強制帶離，並得尋求校外相關機構協助處理。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就前項情形，教師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應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告知已實施之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管教措施或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提供輔導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管教紀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錄，供其參考。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/>
          <w:color w:val="000000"/>
          <w:sz w:val="28"/>
          <w:szCs w:val="28"/>
        </w:rPr>
        <w:t>各處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室人員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將學生帶離現場後，得安排學生前往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學務處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、圖書館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或輔導處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等處，參與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適當之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活動，或依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規定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予以輔導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與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管教。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學務處或輔導處於必要時，得基於協助學生轉換情境、宣洩壓力之輔導目的，衡量學生身心狀況，在學務處或輔導處人員指導下，請學生進行合理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之體能活動。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但不應基於處罰之目的為之。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第21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監護權人及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家長會之協助輔導管教措施</w:t>
      </w:r>
    </w:p>
    <w:p w:rsidR="003B1B32" w:rsidRPr="00AD0F3C" w:rsidRDefault="003B1B32" w:rsidP="003B1B32">
      <w:pPr>
        <w:tabs>
          <w:tab w:val="left" w:pos="7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學務處或輔導處依第20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實施管教，須監護權人到校協助處理者，應請監護權人配合到校協助學校輔導該學生及盡管教之責任。</w:t>
      </w:r>
    </w:p>
    <w:p w:rsidR="003B1B32" w:rsidRPr="00AD0F3C" w:rsidRDefault="003B1B32" w:rsidP="003B1B32">
      <w:pPr>
        <w:tabs>
          <w:tab w:val="left" w:pos="720"/>
        </w:tabs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學生違規情形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，經學務處或輔導處多次處理無效且影響班級其他學生之基本權益者，學校得視情況需要，委請班級（學校）家長代表召開班親會，邀請其監護權人出席，討論有效之輔導管教與改進措施。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第22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學生獎懲委員會之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特殊管教措施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/>
          <w:color w:val="000000"/>
          <w:sz w:val="28"/>
          <w:szCs w:val="28"/>
        </w:rPr>
        <w:t>學務處認為學生違規情節重大，擬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採取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交由其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監護權人帶回管教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、規劃參加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高關懷課程、送請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少年輔導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或移送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警察或司法機關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等處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置時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，應依學生獎懲辦法，簽會導師及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輔導處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提供意見，經學生獎懲委員會討論議決後，始得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之。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但情況急迫，應立即移送警察機關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處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置者，不在此限。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學生獎懲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委員會應注意保障當事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學生與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其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發言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權利，並充分討論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記載先前已實施各項管教措施之教育效果。</w:t>
      </w:r>
    </w:p>
    <w:p w:rsidR="003B1B32" w:rsidRPr="00AD0F3C" w:rsidRDefault="003B1B32" w:rsidP="003B1B32">
      <w:pPr>
        <w:widowControl/>
        <w:snapToGrid w:val="0"/>
        <w:ind w:leftChars="375"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學校除採取第一項所訂處置外，必要時，應聯繫社政單位協助處理。</w:t>
      </w:r>
    </w:p>
    <w:p w:rsidR="003B1B32" w:rsidRPr="00AD0F3C" w:rsidRDefault="003B1B32" w:rsidP="003B1B32">
      <w:pPr>
        <w:widowControl/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學生交由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監護權人帶回管教，每次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以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5日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為限，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並應於事前進行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家訪，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或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與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面談，以評估其效果。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交由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監護權人帶回管教期間，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應與學生保持聯繫，繼續予以適當之輔導；必要時，學校得終止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交由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監護權人帶回管教之處置；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交由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監護權人帶回管教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結束後，得視需要予以補課。</w:t>
      </w:r>
    </w:p>
    <w:p w:rsidR="003B1B32" w:rsidRPr="00AD0F3C" w:rsidRDefault="003B1B32" w:rsidP="003B1B32">
      <w:pPr>
        <w:widowControl/>
        <w:snapToGrid w:val="0"/>
        <w:ind w:left="560" w:hangingChars="200" w:hanging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第23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高關懷課程之實施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為有效協助校園之中輟及高關懷群個案，學校應視需要，開設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tabs>
          <w:tab w:val="left" w:pos="16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學務處或輔導處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認為學生違規情節重大，擬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採取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參加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之處置時，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應經學生獎懲委員會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或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執行小組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議決後，始得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之。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本校高關懷課程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執行小組，由校長擔任召集人，輔導處主任擔任執行秘書，小組成員包括學校各處室主任、相關業務組長、家長會代表、導師等。執行小組應定期開會，每學期應召開2次以上會議，規畫、執行及考核相關業務，並改進相關措施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編班以抽離式為原則，依學生問題類型之不同，以彈性分組教學模式規劃安排課程（如學習適應課程、生活輔導課程、體能或服務性課程、生涯輔導課程等），每週課程以5日為限，每日以7節以下為原則。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高關懷課程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之師資，依實際需要，經執行小組議決後，由校長聘請校內外開設相關課程或活動專長之人員擔任。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視實際開設班別，設專責教師擔任導師工作，以每班一名為原則。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第24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搜查學生身體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及私人物品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之限制</w:t>
      </w:r>
    </w:p>
    <w:p w:rsidR="003B1B32" w:rsidRPr="00AD0F3C" w:rsidRDefault="003B1B32" w:rsidP="003B1B32">
      <w:pPr>
        <w:snapToGrid w:val="0"/>
        <w:ind w:left="9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為維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護學生之身體自主權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與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人格發展權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除法律有明文規定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或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有相當理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由及證據顯示特定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涉嫌犯罪或攜帶第26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各款所列之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違禁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物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，或為了避免緊急危害者外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教師及學校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不得搜查學生身體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及其私人物品（如書包、手提包等）。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校園安全檢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查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4" w:left="89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為維護校園安全，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學務處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對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特定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涉嫌犯罪，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或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有相當理由，或攜帶第26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各款所列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違禁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物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，有合理懷疑，而有進行安全檢查之必要時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得在第3人陪同下，在校園內對學生私人物品（如書包、手提包等）或專屬學生私人管領之空間（如抽屜或上鎖之置物櫃等），得實施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安全檢查。</w:t>
      </w:r>
    </w:p>
    <w:p w:rsidR="003B1B32" w:rsidRPr="00AD0F3C" w:rsidRDefault="003B1B32" w:rsidP="003B1B32">
      <w:pPr>
        <w:widowControl/>
        <w:tabs>
          <w:tab w:val="left" w:pos="1620"/>
        </w:tabs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第26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違法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物品之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處理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教師發現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學生攜帶或使用下列違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法物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品時，應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儘速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通知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學務處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由學校立即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通知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警察機關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處理。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但情況急迫時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得視情況採取適當或必要之處置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槍砲彈藥刀械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管制條例所稱之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槍砲、彈藥、刀械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2.毒品危害防制條例所稱之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毒品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麻醉藥品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及相關之施用器材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教師發現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學生攜帶或使用下列違禁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物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品時，應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自行或交由學校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予以暫時保管，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視其情節通知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領回。但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認為下列物品，有依相關法律規定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沒收或沒入之必要者，應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移送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相關權責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單位處理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：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化學製劑或其他危險物品。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猥褻或暴力之書刊、圖片、錄影帶、光碟、卡帶或其他物品。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3.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菸、酒、檳榔或其他有礙學生健康之物品。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4.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其他違禁物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品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教師或學校發現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學生攜帶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前二項各款以外之物品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，足以妨害學習或教學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者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，得予暫時保管，於無妨害學習或教學之虞時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，返還學生或通知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領回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教師或學校為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暫時保管時，應負妥善管理之責，不得損壞。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但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接到學校通知後，未於通知書所定期限內領回者，學校不負保管責任，並得移由警察機關或其他相關機關處理。</w:t>
      </w:r>
    </w:p>
    <w:p w:rsidR="003B1B32" w:rsidRPr="00AD0F3C" w:rsidRDefault="003B1B32" w:rsidP="003B1B32">
      <w:pPr>
        <w:snapToGrid w:val="0"/>
        <w:ind w:left="9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第27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學生對公物之賠償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學生毀損公物應負賠償責任時，由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學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校通知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辦理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第28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身心障礙或精神疾病學生之轉介措施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教師實施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輔導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與管教時，發現學生有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身心障礙或精神疾病者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，應將輔導與管教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紀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錄，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連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同書面申請書送學校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輔導處，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斟酌情形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安排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學生接受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心理諮商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或依法定程序接受特殊教育或治療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第29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追蹤輔導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長期輔導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學務處及輔導處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對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因重大違規事件受處罰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之學生，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應追蹤輔導，必要時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應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會同校內外相關單位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共同輔導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AD0F3C">
        <w:rPr>
          <w:rFonts w:ascii="標楷體" w:eastAsia="標楷體" w:hAnsi="標楷體" w:cs="Arial"/>
          <w:color w:val="000000"/>
          <w:sz w:val="28"/>
          <w:szCs w:val="28"/>
        </w:rPr>
        <w:lastRenderedPageBreak/>
        <w:t>學生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須接受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長期輔導時，學校得要求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配合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並協請社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政、</w:t>
      </w:r>
      <w:r w:rsidRPr="00AD0F3C">
        <w:rPr>
          <w:rFonts w:ascii="標楷體" w:eastAsia="標楷體" w:hAnsi="標楷體" w:cs="Arial"/>
          <w:color w:val="000000"/>
          <w:sz w:val="28"/>
          <w:szCs w:val="28"/>
        </w:rPr>
        <w:t>輔導或醫療機構處理。</w:t>
      </w:r>
    </w:p>
    <w:p w:rsidR="0075799A" w:rsidRDefault="0075799A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第30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風險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家庭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之處理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過程中，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發現學生可能處於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風險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家庭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應通報學校。學校應運用「高風險家庭評估表」，採取晤談評估等方式，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辨識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學生是否處於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風險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家庭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建立預警系統，建構其篩檢及轉介處遇之機制，以預防兒童少年保護、家庭暴力及性侵害事件之發生，並得於事件發生時，啟動校園危機處理機制，有效處理。</w:t>
      </w:r>
    </w:p>
    <w:p w:rsidR="003B1B32" w:rsidRPr="00AD0F3C" w:rsidRDefault="003B1B32" w:rsidP="003B1B32">
      <w:pPr>
        <w:pStyle w:val="3"/>
        <w:snapToGrid w:val="0"/>
        <w:spacing w:beforeLines="0" w:line="240" w:lineRule="auto"/>
        <w:ind w:left="560" w:hangingChars="200" w:hanging="560"/>
        <w:jc w:val="both"/>
        <w:rPr>
          <w:rFonts w:ascii="標楷體" w:hAnsi="標楷體"/>
          <w:b w:val="0"/>
          <w:bCs w:val="0"/>
          <w:color w:val="000000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第31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法令規定之通報義務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輔導與管教學生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過程中，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知悉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有下列情形之一者，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應依兒童及少年福利</w:t>
      </w:r>
      <w:r w:rsidR="000A14FC" w:rsidRPr="005D3B6E">
        <w:rPr>
          <w:rFonts w:ascii="標楷體" w:eastAsia="標楷體" w:hAnsi="標楷體" w:hint="eastAsia"/>
          <w:sz w:val="28"/>
          <w:szCs w:val="28"/>
        </w:rPr>
        <w:t>與權益保障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法第</w:t>
      </w:r>
      <w:r w:rsidR="000A14FC" w:rsidRPr="005D3B6E">
        <w:rPr>
          <w:rFonts w:ascii="標楷體" w:eastAsia="標楷體" w:hAnsi="標楷體" w:hint="eastAsia"/>
          <w:sz w:val="28"/>
          <w:szCs w:val="28"/>
        </w:rPr>
        <w:t>53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條規定，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立即向直轄市、縣(市)主管機關通報，至遲不得超過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小時：</w:t>
      </w:r>
    </w:p>
    <w:p w:rsidR="003B1B32" w:rsidRPr="00AD0F3C" w:rsidRDefault="003B1B32" w:rsidP="003B1B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施用毒品、非法施用管制藥品或其他有害身心健康之物質。</w:t>
      </w:r>
    </w:p>
    <w:p w:rsidR="003B1B32" w:rsidRPr="00AD0F3C" w:rsidRDefault="003B1B32" w:rsidP="003B1B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充當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該法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第</w:t>
      </w:r>
      <w:r w:rsidR="00A61930" w:rsidRPr="005D3B6E">
        <w:rPr>
          <w:rFonts w:ascii="標楷體" w:eastAsia="標楷體" w:hAnsi="標楷體" w:hint="eastAsia"/>
          <w:sz w:val="28"/>
          <w:szCs w:val="28"/>
        </w:rPr>
        <w:t>47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條第一項場所之侍應。</w:t>
      </w:r>
    </w:p>
    <w:p w:rsidR="003B1B32" w:rsidRPr="00AD0F3C" w:rsidRDefault="003B1B32" w:rsidP="003B1B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遭受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該法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第</w:t>
      </w:r>
      <w:r w:rsidR="00A61930" w:rsidRPr="005D3B6E">
        <w:rPr>
          <w:rFonts w:ascii="標楷體" w:eastAsia="標楷體" w:hAnsi="標楷體" w:hint="eastAsia"/>
          <w:sz w:val="28"/>
          <w:szCs w:val="28"/>
        </w:rPr>
        <w:t>49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條各款之行為。</w:t>
      </w:r>
    </w:p>
    <w:p w:rsidR="00A61930" w:rsidRPr="005D3B6E" w:rsidRDefault="003B1B32" w:rsidP="003B1B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00"/>
        <w:jc w:val="both"/>
        <w:rPr>
          <w:rFonts w:ascii="標楷體" w:eastAsia="標楷體" w:hAnsi="標楷體"/>
          <w:sz w:val="28"/>
          <w:szCs w:val="28"/>
        </w:rPr>
      </w:pPr>
      <w:r w:rsidRPr="005D3B6E">
        <w:rPr>
          <w:rFonts w:ascii="標楷體" w:eastAsia="標楷體" w:hAnsi="標楷體" w:hint="eastAsia"/>
          <w:sz w:val="28"/>
          <w:szCs w:val="28"/>
        </w:rPr>
        <w:t>4.</w:t>
      </w:r>
      <w:r w:rsidR="00A61930" w:rsidRPr="005D3B6E">
        <w:rPr>
          <w:rFonts w:ascii="標楷體" w:eastAsia="標楷體" w:hAnsi="標楷體" w:hint="eastAsia"/>
          <w:sz w:val="28"/>
          <w:szCs w:val="28"/>
        </w:rPr>
        <w:t>有該法第51條之情形。</w:t>
      </w:r>
    </w:p>
    <w:p w:rsidR="003B1B32" w:rsidRPr="00AD0F3C" w:rsidRDefault="00A61930" w:rsidP="003B1B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B6E">
        <w:rPr>
          <w:rFonts w:ascii="標楷體" w:eastAsia="標楷體" w:hAnsi="標楷體" w:hint="eastAsia"/>
          <w:sz w:val="28"/>
          <w:szCs w:val="28"/>
        </w:rPr>
        <w:t>5.</w:t>
      </w:r>
      <w:r w:rsidR="003B1B32" w:rsidRPr="00AD0F3C">
        <w:rPr>
          <w:rFonts w:ascii="標楷體" w:eastAsia="標楷體" w:hAnsi="標楷體"/>
          <w:color w:val="000000"/>
          <w:sz w:val="28"/>
          <w:szCs w:val="28"/>
        </w:rPr>
        <w:t>有</w:t>
      </w:r>
      <w:r w:rsidR="003B1B32" w:rsidRPr="00AD0F3C">
        <w:rPr>
          <w:rFonts w:ascii="標楷體" w:eastAsia="標楷體" w:hAnsi="標楷體" w:hint="eastAsia"/>
          <w:color w:val="000000"/>
          <w:sz w:val="28"/>
          <w:szCs w:val="28"/>
        </w:rPr>
        <w:t>該法</w:t>
      </w:r>
      <w:r w:rsidR="003B1B32" w:rsidRPr="00AD0F3C">
        <w:rPr>
          <w:rFonts w:ascii="標楷體" w:eastAsia="標楷體" w:hAnsi="標楷體"/>
          <w:color w:val="000000"/>
          <w:sz w:val="28"/>
          <w:szCs w:val="28"/>
        </w:rPr>
        <w:t>第</w:t>
      </w:r>
      <w:r w:rsidR="003B1B32" w:rsidRPr="00AD0F3C">
        <w:rPr>
          <w:rFonts w:ascii="標楷體" w:eastAsia="標楷體" w:hAnsi="標楷體" w:hint="eastAsia"/>
          <w:color w:val="000000"/>
          <w:sz w:val="28"/>
          <w:szCs w:val="28"/>
        </w:rPr>
        <w:t>36</w:t>
      </w:r>
      <w:r w:rsidR="003B1B32" w:rsidRPr="00AD0F3C">
        <w:rPr>
          <w:rFonts w:ascii="標楷體" w:eastAsia="標楷體" w:hAnsi="標楷體"/>
          <w:color w:val="000000"/>
          <w:sz w:val="28"/>
          <w:szCs w:val="28"/>
        </w:rPr>
        <w:t xml:space="preserve">條第一項各款之情形。 </w:t>
      </w:r>
    </w:p>
    <w:p w:rsidR="003B1B32" w:rsidRPr="00AD0F3C" w:rsidRDefault="00A61930" w:rsidP="003B1B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B6E">
        <w:rPr>
          <w:rFonts w:ascii="標楷體" w:eastAsia="標楷體" w:hAnsi="標楷體" w:hint="eastAsia"/>
          <w:sz w:val="28"/>
          <w:szCs w:val="28"/>
        </w:rPr>
        <w:t>6.</w:t>
      </w:r>
      <w:r w:rsidR="003B1B32" w:rsidRPr="00AD0F3C">
        <w:rPr>
          <w:rFonts w:ascii="標楷體" w:eastAsia="標楷體" w:hAnsi="標楷體"/>
          <w:color w:val="000000"/>
          <w:sz w:val="28"/>
          <w:szCs w:val="28"/>
        </w:rPr>
        <w:t>遭受其他傷害之情形。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在執行職務時知有疑似家庭暴力情事者，應依家庭暴力防治法第50條第一項規定，立即通報當地主管機關，至遲不得逾24小時。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教師於執行職務知有疑似性侵害犯罪情事者，應依性侵害犯罪防治法第8條規定，立即向當地直轄市、縣（市）主管機關通報，至遲不得超過24小時。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教師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知悉校園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性侵害或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性騷擾事件時，應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</w:t>
      </w:r>
      <w:hyperlink r:id="rId7" w:history="1">
        <w:r w:rsidRPr="00AD0F3C">
          <w:rPr>
            <w:rFonts w:ascii="標楷體" w:eastAsia="標楷體" w:hAnsi="標楷體" w:cs="新細明體"/>
            <w:color w:val="000000"/>
            <w:kern w:val="0"/>
            <w:sz w:val="28"/>
            <w:szCs w:val="28"/>
          </w:rPr>
          <w:t>校園性侵害或性騷擾防治準則</w:t>
        </w:r>
      </w:hyperlink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第11條規定，通知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學務處及輔導處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向所屬主管或上級機關通報。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第32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教師或學校之通報方式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知悉兒童及少年保護、家庭暴力、性侵害及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校園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性騷擾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事件應主動立即告知學務處及輔導處，學務處及輔導處並於知悉事件24小時內依法進行責任通報（113專線），並進行校園安全事件通報，由校長啟動危機處理機制。</w:t>
      </w:r>
    </w:p>
    <w:p w:rsidR="003B1B32" w:rsidRPr="00AD0F3C" w:rsidRDefault="003B1B32" w:rsidP="003B1B32">
      <w:pPr>
        <w:pStyle w:val="3"/>
        <w:snapToGrid w:val="0"/>
        <w:spacing w:beforeLines="0" w:line="240" w:lineRule="auto"/>
        <w:ind w:leftChars="375" w:left="900" w:firstLineChars="0" w:firstLine="0"/>
        <w:jc w:val="both"/>
        <w:rPr>
          <w:rFonts w:ascii="標楷體" w:hAnsi="標楷體"/>
          <w:b w:val="0"/>
          <w:bCs w:val="0"/>
          <w:color w:val="000000"/>
          <w:szCs w:val="28"/>
        </w:rPr>
      </w:pPr>
      <w:r w:rsidRPr="00AD0F3C">
        <w:rPr>
          <w:rFonts w:ascii="標楷體" w:hAnsi="標楷體" w:hint="eastAsia"/>
          <w:b w:val="0"/>
          <w:bCs w:val="0"/>
          <w:color w:val="000000"/>
          <w:szCs w:val="28"/>
        </w:rPr>
        <w:t>學校通報前項事件時，應以密件處理，並注意維護被害人之秘密及隱私，不得洩漏或公開，對於通報人之身分資料應予以保密，以維謢學生個人及相關人員隱私。</w:t>
      </w:r>
    </w:p>
    <w:p w:rsidR="003B1B32" w:rsidRPr="00AD0F3C" w:rsidRDefault="003B1B32" w:rsidP="003B1B32">
      <w:pPr>
        <w:pStyle w:val="3"/>
        <w:snapToGrid w:val="0"/>
        <w:spacing w:beforeLines="0" w:line="240" w:lineRule="auto"/>
        <w:ind w:left="560" w:hangingChars="200" w:hanging="560"/>
        <w:jc w:val="both"/>
        <w:rPr>
          <w:rFonts w:ascii="標楷體" w:hAnsi="標楷體"/>
          <w:b w:val="0"/>
          <w:bCs w:val="0"/>
          <w:color w:val="000000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第33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學校通報相關單位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處理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問題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學生須輔導與管教之行為係因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監護權人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之作為或不作為所致，經與其溝通無效時，學校應函報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主管教育行政機關、社政或警政等相關單位協助處理。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5799A" w:rsidRDefault="0075799A" w:rsidP="003B1B32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B1B32" w:rsidRPr="00AD0F3C" w:rsidRDefault="003B1B32" w:rsidP="003B1B32">
      <w:pPr>
        <w:snapToGrid w:val="0"/>
        <w:jc w:val="both"/>
        <w:rPr>
          <w:rStyle w:val="a3"/>
          <w:rFonts w:ascii="標楷體" w:eastAsia="標楷體" w:hAnsi="標楷體"/>
          <w:b w:val="0"/>
          <w:bCs w:val="0"/>
          <w:color w:val="000000"/>
          <w:sz w:val="32"/>
          <w:szCs w:val="32"/>
        </w:rPr>
      </w:pPr>
      <w:r w:rsidRPr="00AD0F3C">
        <w:rPr>
          <w:rFonts w:ascii="標楷體" w:eastAsia="標楷體" w:hAnsi="標楷體" w:hint="eastAsia"/>
          <w:b/>
          <w:color w:val="000000"/>
          <w:sz w:val="32"/>
          <w:szCs w:val="32"/>
        </w:rPr>
        <w:t>第四章  法律責任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第34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禁止體罰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依教育基本法第8條第二項規定，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教師</w:t>
      </w:r>
      <w:r w:rsidRPr="00AD0F3C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輔導與管教學生，不得有體罰學生之行為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第35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禁止刑事違法行為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輔導與管教學生，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得採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規勸或糾正之方式，並應避免有誹謗、公然侮辱、恐嚇等構成犯罪之違法處罰行為。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第36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禁止行政違法行為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輔導與管教學生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時</w:t>
      </w:r>
      <w:r w:rsidRPr="00AD0F3C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，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應避免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有構成行政罰法律責任或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國家賠償責任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之行為。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第37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禁止民事違法行為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輔導與管教學生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時</w:t>
      </w:r>
      <w:r w:rsidRPr="00AD0F3C">
        <w:rPr>
          <w:rStyle w:val="a3"/>
          <w:rFonts w:ascii="標楷體" w:eastAsia="標楷體" w:hAnsi="標楷體"/>
          <w:b w:val="0"/>
          <w:color w:val="000000"/>
          <w:sz w:val="28"/>
          <w:szCs w:val="28"/>
        </w:rPr>
        <w:t>，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應避免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有侵害學生權利，構成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民事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侵權行為損害賠償責任之行為。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Style w:val="a3"/>
          <w:rFonts w:ascii="標楷體" w:eastAsia="標楷體" w:hAnsi="標楷體"/>
          <w:b w:val="0"/>
          <w:bCs w:val="0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第38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不當管教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之處置及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違法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處罰之懲處</w:t>
      </w:r>
    </w:p>
    <w:p w:rsidR="003B1B32" w:rsidRPr="00AD0F3C" w:rsidRDefault="003B1B32" w:rsidP="003B1B32">
      <w:pPr>
        <w:snapToGrid w:val="0"/>
        <w:ind w:left="9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有不當管教學生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之行為者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，學校應予以告誡。其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一再有不當管教學生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之行為者，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應按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情節輕重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，予以懲處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有違法處罰學生</w:t>
      </w:r>
      <w:r w:rsidRPr="00AD0F3C">
        <w:rPr>
          <w:rStyle w:val="a3"/>
          <w:rFonts w:ascii="標楷體" w:eastAsia="標楷體" w:hAnsi="標楷體" w:hint="eastAsia"/>
          <w:b w:val="0"/>
          <w:color w:val="000000"/>
          <w:sz w:val="28"/>
          <w:szCs w:val="28"/>
        </w:rPr>
        <w:t>之行為者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，學校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按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情節輕重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教師成績考核辦法，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予以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申誡、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記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過、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記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大過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或其他適當之</w:t>
      </w:r>
      <w:r w:rsidRPr="00AD0F3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懲處。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cs="細明體" w:hint="eastAsia"/>
          <w:color w:val="000000"/>
          <w:sz w:val="28"/>
          <w:szCs w:val="28"/>
        </w:rPr>
        <w:t>違反教育基本法第8條第二項規定，以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體罰或其他方式違法處罰學生，</w:t>
      </w:r>
      <w:r w:rsidRPr="00AD0F3C">
        <w:rPr>
          <w:rFonts w:ascii="標楷體" w:eastAsia="標楷體" w:hAnsi="標楷體" w:cs="細明體" w:hint="eastAsia"/>
          <w:color w:val="000000"/>
          <w:sz w:val="28"/>
          <w:szCs w:val="28"/>
        </w:rPr>
        <w:t>情節重大者，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應依教師法第14條及相關規定處理。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第39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學校處理違法處罰學生事件通報與處理流程</w:t>
      </w: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違法處罰學生，且構成刑事、民事或行政法律責任者，依下列三級</w:t>
      </w: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   通報流程處理：</w:t>
      </w:r>
    </w:p>
    <w:p w:rsidR="003B1B32" w:rsidRPr="00AD0F3C" w:rsidRDefault="003B1B32" w:rsidP="003B1B32">
      <w:pPr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1.一級：學生未受傷</w:t>
      </w:r>
    </w:p>
    <w:p w:rsidR="003B1B32" w:rsidRPr="00AD0F3C" w:rsidRDefault="003B1B32" w:rsidP="003B1B32">
      <w:pPr>
        <w:snapToGrid w:val="0"/>
        <w:ind w:left="10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（1）通知家長。</w:t>
      </w:r>
    </w:p>
    <w:p w:rsidR="003B1B32" w:rsidRPr="00AD0F3C" w:rsidRDefault="003B1B32" w:rsidP="003B1B32">
      <w:pPr>
        <w:snapToGrid w:val="0"/>
        <w:ind w:left="10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（2）個案學生輔導。</w:t>
      </w:r>
    </w:p>
    <w:p w:rsidR="003B1B32" w:rsidRPr="00AD0F3C" w:rsidRDefault="003B1B32" w:rsidP="003B1B32">
      <w:pPr>
        <w:snapToGrid w:val="0"/>
        <w:ind w:left="10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（3）通報主管教育行政機關。</w:t>
      </w:r>
    </w:p>
    <w:p w:rsidR="003B1B32" w:rsidRPr="00AD0F3C" w:rsidRDefault="003B1B32" w:rsidP="003B1B32">
      <w:pPr>
        <w:snapToGrid w:val="0"/>
        <w:ind w:left="10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（4）依法告誡或懲處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違法處罰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學生之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B1B32" w:rsidRPr="00AD0F3C" w:rsidRDefault="003B1B32" w:rsidP="003B1B32">
      <w:pPr>
        <w:adjustRightInd w:val="0"/>
        <w:snapToGrid w:val="0"/>
        <w:ind w:leftChars="225" w:left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2.二級：學生受輕傷之情形</w:t>
      </w:r>
    </w:p>
    <w:p w:rsidR="003B1B32" w:rsidRPr="00AD0F3C" w:rsidRDefault="003B1B32" w:rsidP="003B1B32">
      <w:pPr>
        <w:tabs>
          <w:tab w:val="num" w:pos="1440"/>
        </w:tabs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（1）送學校保健室。</w:t>
      </w:r>
    </w:p>
    <w:p w:rsidR="003B1B32" w:rsidRPr="00AD0F3C" w:rsidRDefault="003B1B32" w:rsidP="003B1B32">
      <w:pPr>
        <w:tabs>
          <w:tab w:val="num" w:pos="1440"/>
        </w:tabs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（2）通知家長。</w:t>
      </w:r>
    </w:p>
    <w:p w:rsidR="003B1B32" w:rsidRPr="00AD0F3C" w:rsidRDefault="003B1B32" w:rsidP="003B1B32">
      <w:pPr>
        <w:tabs>
          <w:tab w:val="num" w:pos="1440"/>
        </w:tabs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（3）班級輔導。</w:t>
      </w:r>
    </w:p>
    <w:p w:rsidR="003B1B32" w:rsidRPr="00AD0F3C" w:rsidRDefault="003B1B32" w:rsidP="003B1B32">
      <w:pPr>
        <w:tabs>
          <w:tab w:val="num" w:pos="1440"/>
        </w:tabs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（4）通報主管教育行政機關。</w:t>
      </w:r>
    </w:p>
    <w:p w:rsidR="003B1B32" w:rsidRPr="00AD0F3C" w:rsidRDefault="003B1B32" w:rsidP="003B1B32">
      <w:pPr>
        <w:tabs>
          <w:tab w:val="num" w:pos="1440"/>
        </w:tabs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（5）依法懲處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違法處罰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學生之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。</w:t>
      </w:r>
    </w:p>
    <w:p w:rsidR="003B1B32" w:rsidRPr="00AD0F3C" w:rsidRDefault="003B1B32" w:rsidP="003B1B32">
      <w:pPr>
        <w:adjustRightInd w:val="0"/>
        <w:snapToGrid w:val="0"/>
        <w:ind w:leftChars="224" w:left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 3.三級：學生受重傷之情形</w:t>
      </w:r>
    </w:p>
    <w:p w:rsidR="003B1B32" w:rsidRPr="00AD0F3C" w:rsidRDefault="003B1B32" w:rsidP="003B1B32">
      <w:pPr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（1）送醫院治療並紀錄受傷情形。</w:t>
      </w:r>
    </w:p>
    <w:p w:rsidR="003B1B32" w:rsidRPr="00AD0F3C" w:rsidRDefault="003B1B32" w:rsidP="003B1B32">
      <w:pPr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（2）通知家長。</w:t>
      </w:r>
    </w:p>
    <w:p w:rsidR="003B1B32" w:rsidRPr="00AD0F3C" w:rsidRDefault="003B1B32" w:rsidP="003B1B32">
      <w:pPr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（3）班級輔導。</w:t>
      </w:r>
    </w:p>
    <w:p w:rsidR="003B1B32" w:rsidRPr="00AD0F3C" w:rsidRDefault="003B1B32" w:rsidP="003B1B32">
      <w:pPr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（4）全校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、學生及家長之宣導。</w:t>
      </w:r>
    </w:p>
    <w:p w:rsidR="003B1B32" w:rsidRPr="00AD0F3C" w:rsidRDefault="003B1B32" w:rsidP="003B1B32">
      <w:pPr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pacing w:val="-8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（5）通報主管教育行政機關。</w:t>
      </w:r>
    </w:p>
    <w:p w:rsidR="003B1B32" w:rsidRPr="00AD0F3C" w:rsidRDefault="003B1B32" w:rsidP="003B1B32">
      <w:pPr>
        <w:adjustRightInd w:val="0"/>
        <w:snapToGrid w:val="0"/>
        <w:ind w:left="10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（6）依法懲處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違法處罰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學生之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pacing w:val="-8"/>
          <w:sz w:val="28"/>
          <w:szCs w:val="28"/>
        </w:rPr>
        <w:t>。</w:t>
      </w:r>
    </w:p>
    <w:p w:rsidR="003B1B32" w:rsidRPr="00AD0F3C" w:rsidRDefault="003B1B32" w:rsidP="003B1B32">
      <w:pPr>
        <w:adjustRightInd w:val="0"/>
        <w:snapToGrid w:val="0"/>
        <w:ind w:leftChars="225" w:left="540" w:firstLineChars="128" w:firstLine="35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對於違法處罰學生之教師，必要時得實施專業輔導。</w:t>
      </w:r>
    </w:p>
    <w:p w:rsidR="003B1B32" w:rsidRPr="00AD0F3C" w:rsidRDefault="003B1B32" w:rsidP="003B1B32">
      <w:pPr>
        <w:widowControl/>
        <w:tabs>
          <w:tab w:val="num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遇到重大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違法處罰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糾紛事件時，應即啟動校園危機處理機制，由校長指定專人進行責任通報及校安通報、媒體應對及發言，並加強與社會工作及輔導專業人員之協調聯繫，於事件之行政及司法調查過程中，應給予學生及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必要之心理支持。</w:t>
      </w:r>
    </w:p>
    <w:p w:rsidR="003B1B32" w:rsidRPr="00AD0F3C" w:rsidRDefault="003B1B32" w:rsidP="003B1B32">
      <w:pPr>
        <w:widowControl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napToGrid w:val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AD0F3C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第五章  紛爭處理及救濟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第39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應提供學生申訴途徑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/>
          <w:color w:val="000000"/>
          <w:sz w:val="28"/>
          <w:szCs w:val="28"/>
        </w:rPr>
        <w:t>學校應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依教育基本法第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15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條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及相關法令規定，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提供學生對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之輔導與管教措施提出申訴之救濟途徑，以保障學生</w:t>
      </w:r>
      <w:r w:rsidRPr="00AD0F3C">
        <w:rPr>
          <w:rFonts w:ascii="標楷體" w:eastAsia="標楷體" w:hAnsi="標楷體" w:cs="細明體"/>
          <w:color w:val="000000"/>
          <w:sz w:val="28"/>
          <w:szCs w:val="28"/>
        </w:rPr>
        <w:t>之學習權、受教育權、身體自主權及人格發展權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，增進校園和諧。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第40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申訴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之提起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ins w:id="1" w:author="Braynt" w:date="2007-06-19T22:50:00Z"/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學生對於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學校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有關其個人之輔導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管教措施，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如有不服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學校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應告知學生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得於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該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Pr="00AD0F3C">
        <w:rPr>
          <w:rFonts w:ascii="標楷體" w:eastAsia="標楷體" w:hAnsi="標楷體" w:hint="eastAsia"/>
          <w:bCs/>
          <w:color w:val="000000"/>
          <w:sz w:val="28"/>
          <w:szCs w:val="28"/>
        </w:rPr>
        <w:t>與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管教措施發生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之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次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日起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20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日內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以書面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或言詞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向學生申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訴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評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議委員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會提起申訴。其以言詞為之者，學校或主管機關應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錄音或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作成紀錄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學生之父母、監護人或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受託人，得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為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學生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之代理人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提起申訴。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5"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學校對學生之處分或措施，應於通知書上附記如有不服，得於通知書送達之次日起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20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日內，以書面向學生申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訴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評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議委員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會提起申訴。</w:t>
      </w:r>
    </w:p>
    <w:p w:rsidR="003B1B32" w:rsidRPr="00AD0F3C" w:rsidRDefault="003B1B32" w:rsidP="003B1B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Chars="375"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前項通知書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言詞作成之紀錄，應載明下列事項：</w:t>
      </w:r>
    </w:p>
    <w:p w:rsidR="003B1B32" w:rsidRPr="00AD0F3C" w:rsidRDefault="003B1B32" w:rsidP="003B1B32">
      <w:pPr>
        <w:tabs>
          <w:tab w:val="num" w:pos="6075"/>
        </w:tabs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學生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或代理人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姓名、身分證明文件字號、就學之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年級及班級或服務單</w:t>
      </w:r>
    </w:p>
    <w:p w:rsidR="003B1B32" w:rsidRPr="00AD0F3C" w:rsidRDefault="003B1B32" w:rsidP="003B1B32">
      <w:pPr>
        <w:tabs>
          <w:tab w:val="num" w:pos="6075"/>
        </w:tabs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位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、住居所、聯絡電話及申請調查日期。</w:t>
      </w:r>
    </w:p>
    <w:p w:rsidR="003B1B32" w:rsidRPr="00AD0F3C" w:rsidRDefault="003B1B32" w:rsidP="003B1B32">
      <w:pPr>
        <w:tabs>
          <w:tab w:val="num" w:pos="6075"/>
        </w:tabs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學生委任代理人代為申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訴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者，應檢附委任書，並載明其姓名、身分證</w:t>
      </w:r>
    </w:p>
    <w:p w:rsidR="003B1B32" w:rsidRPr="00AD0F3C" w:rsidRDefault="003B1B32" w:rsidP="003B1B32">
      <w:pPr>
        <w:tabs>
          <w:tab w:val="num" w:pos="6075"/>
        </w:tabs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明文件字號、住居所、聯絡電話。</w:t>
      </w:r>
    </w:p>
    <w:p w:rsidR="003B1B32" w:rsidRPr="00AD0F3C" w:rsidRDefault="003B1B32" w:rsidP="003B1B32">
      <w:pPr>
        <w:tabs>
          <w:tab w:val="num" w:pos="6075"/>
        </w:tabs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申請調查之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主要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事實內容及其相關證據。</w:t>
      </w:r>
    </w:p>
    <w:p w:rsidR="003B1B32" w:rsidRPr="00AD0F3C" w:rsidRDefault="003B1B32" w:rsidP="003B1B32">
      <w:pPr>
        <w:tabs>
          <w:tab w:val="num" w:pos="6075"/>
        </w:tabs>
        <w:snapToGrid w:val="0"/>
        <w:ind w:left="90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4.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經向申</w:t>
      </w:r>
      <w:r w:rsidRPr="00AD0F3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訴</w:t>
      </w:r>
      <w:r w:rsidRPr="00AD0F3C">
        <w:rPr>
          <w:rFonts w:ascii="標楷體" w:eastAsia="標楷體" w:hAnsi="標楷體" w:cs="細明體"/>
          <w:color w:val="000000"/>
          <w:kern w:val="0"/>
          <w:sz w:val="28"/>
          <w:szCs w:val="28"/>
        </w:rPr>
        <w:t>人確認其內容無誤後，由其簽名或蓋章。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第41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申訴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評議之執行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學生之申訴經評議有理由時，對尚未執行完畢之管教措施不得繼續執行，已執行之處分應撤銷。管教措施不能撤銷者，學校或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應斟酌情形，對申訴人施以致歉、回復名譽或課業輔導等補救措施，並負起相關法律責任。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第42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學校之協助處理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紛爭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經當事人請求或必要時，學校應協助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處理紛爭。</w:t>
      </w:r>
    </w:p>
    <w:p w:rsidR="003B1B32" w:rsidRPr="00AD0F3C" w:rsidRDefault="003B1B32" w:rsidP="003B1B32">
      <w:pPr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因合法管教學生，與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監護權人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發生爭議、行政爭訟或其他司法訴訟時，學校應依</w:t>
      </w: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之請求，提供必要之協助。</w:t>
      </w:r>
    </w:p>
    <w:p w:rsidR="003B1B32" w:rsidRPr="00AD0F3C" w:rsidRDefault="003B1B32" w:rsidP="003B1B32">
      <w:pPr>
        <w:snapToGrid w:val="0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tabs>
          <w:tab w:val="left" w:pos="1080"/>
        </w:tabs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第43</w:t>
      </w:r>
      <w:r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學校提供所需之設施及用品</w:t>
      </w:r>
    </w:p>
    <w:p w:rsidR="003B1B32" w:rsidRPr="00AD0F3C" w:rsidRDefault="003B1B32" w:rsidP="003B1B32">
      <w:pPr>
        <w:tabs>
          <w:tab w:val="left" w:pos="1080"/>
        </w:tabs>
        <w:snapToGrid w:val="0"/>
        <w:ind w:leftChars="375" w:left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0F3C">
        <w:rPr>
          <w:rFonts w:ascii="標楷體" w:eastAsia="標楷體" w:hAnsi="標楷體" w:cs="Arial" w:hint="eastAsia"/>
          <w:color w:val="000000"/>
          <w:sz w:val="28"/>
          <w:szCs w:val="28"/>
        </w:rPr>
        <w:t>教師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實施</w:t>
      </w:r>
      <w:r w:rsidRPr="00AD0F3C">
        <w:rPr>
          <w:rFonts w:ascii="標楷體" w:eastAsia="標楷體" w:hAnsi="標楷體"/>
          <w:color w:val="000000"/>
          <w:sz w:val="28"/>
          <w:szCs w:val="28"/>
        </w:rPr>
        <w:t>輔導與管教</w:t>
      </w:r>
      <w:r w:rsidRPr="00AD0F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所需之設施（如諮商處所）、物品（如錄音機電話傳真）及文件表單（如輔導管教記錄表、家長通知書、學生獎懲委員會審議申請表、獎懲委員會裁決書、獎懲委員會裁決通知函、學生申訴單），應由學校行政單位統一提供之。</w:t>
      </w:r>
    </w:p>
    <w:p w:rsidR="003B1B32" w:rsidRPr="00AD0F3C" w:rsidRDefault="003B1B32" w:rsidP="003B1B32">
      <w:pPr>
        <w:snapToGrid w:val="0"/>
        <w:ind w:rightChars="-55" w:right="-13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pacing w:line="400" w:lineRule="atLeast"/>
        <w:ind w:rightChars="-55" w:right="-13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D0F3C">
        <w:rPr>
          <w:rFonts w:ascii="標楷體" w:eastAsia="標楷體" w:hAnsi="標楷體"/>
          <w:color w:val="000000"/>
        </w:rPr>
        <w:br w:type="page"/>
      </w:r>
      <w:r w:rsidRPr="00AD0F3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附表一、教師違法處罰措施參考表</w:t>
      </w:r>
    </w:p>
    <w:tbl>
      <w:tblPr>
        <w:tblW w:w="87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23"/>
        <w:gridCol w:w="5923"/>
      </w:tblGrid>
      <w:tr w:rsidR="003B1B32" w:rsidRPr="00AD0F3C">
        <w:trPr>
          <w:trHeight w:val="875"/>
          <w:jc w:val="center"/>
        </w:trPr>
        <w:tc>
          <w:tcPr>
            <w:tcW w:w="28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ind w:rightChars="-55" w:right="-132"/>
              <w:jc w:val="distribute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D0F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>違法處罰之類型</w:t>
            </w:r>
          </w:p>
        </w:tc>
        <w:tc>
          <w:tcPr>
            <w:tcW w:w="59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ind w:rightChars="-55" w:right="-132"/>
              <w:jc w:val="distribute"/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D0F3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32"/>
                <w:szCs w:val="32"/>
              </w:rPr>
              <w:t>違法處罰之行為態樣例示</w:t>
            </w:r>
          </w:p>
        </w:tc>
      </w:tr>
      <w:tr w:rsidR="003B1B32" w:rsidRPr="00AD0F3C">
        <w:trPr>
          <w:trHeight w:val="2070"/>
          <w:jc w:val="center"/>
        </w:trPr>
        <w:tc>
          <w:tcPr>
            <w:tcW w:w="28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教師親自對學生身體施加強制力之體罰</w:t>
            </w:r>
          </w:p>
        </w:tc>
        <w:tc>
          <w:tcPr>
            <w:tcW w:w="5923" w:type="dxa"/>
            <w:vAlign w:val="center"/>
          </w:tcPr>
          <w:p w:rsidR="003B1B32" w:rsidRPr="00AD0F3C" w:rsidRDefault="003B1B32" w:rsidP="003B1B32">
            <w:pPr>
              <w:snapToGrid w:val="0"/>
              <w:spacing w:line="400" w:lineRule="atLeast"/>
              <w:ind w:rightChars="26" w:right="62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例如毆打、鞭打、打耳光、打手心、打臀部或責打身體其他部位等</w:t>
            </w:r>
          </w:p>
        </w:tc>
      </w:tr>
      <w:tr w:rsidR="003B1B32" w:rsidRPr="00AD0F3C">
        <w:trPr>
          <w:trHeight w:val="2070"/>
          <w:jc w:val="center"/>
        </w:trPr>
        <w:tc>
          <w:tcPr>
            <w:tcW w:w="28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教師責令學生自己或第三者對學生身體施加強制力之體罰</w:t>
            </w:r>
          </w:p>
        </w:tc>
        <w:tc>
          <w:tcPr>
            <w:tcW w:w="5923" w:type="dxa"/>
            <w:vAlign w:val="center"/>
          </w:tcPr>
          <w:p w:rsidR="003B1B32" w:rsidRPr="00AD0F3C" w:rsidRDefault="003B1B32" w:rsidP="003B1B32">
            <w:pPr>
              <w:snapToGrid w:val="0"/>
              <w:spacing w:line="400" w:lineRule="atLeast"/>
              <w:ind w:rightChars="26" w:right="6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</w:t>
            </w: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命學生自打耳光或互打耳光等</w:t>
            </w:r>
          </w:p>
        </w:tc>
      </w:tr>
      <w:tr w:rsidR="003B1B32" w:rsidRPr="00AD0F3C">
        <w:trPr>
          <w:trHeight w:val="2070"/>
          <w:jc w:val="center"/>
        </w:trPr>
        <w:tc>
          <w:tcPr>
            <w:tcW w:w="28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責令學生採取特定身體動作之體罰</w:t>
            </w:r>
          </w:p>
        </w:tc>
        <w:tc>
          <w:tcPr>
            <w:tcW w:w="59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ind w:rightChars="26" w:right="62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例如交互蹲跳、</w:t>
            </w:r>
            <w:r w:rsidRPr="00AD0F3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半蹲</w:t>
            </w: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、罰跪、蛙跳</w:t>
            </w: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兔跳、學鴨子走路、提水桶過肩、單腳支撐地面或其他類似之身體動作等</w:t>
            </w:r>
          </w:p>
        </w:tc>
      </w:tr>
      <w:tr w:rsidR="003B1B32" w:rsidRPr="00AD0F3C">
        <w:trPr>
          <w:trHeight w:val="2070"/>
          <w:jc w:val="center"/>
        </w:trPr>
        <w:tc>
          <w:tcPr>
            <w:tcW w:w="28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體罰以外之違法處罰</w:t>
            </w:r>
          </w:p>
        </w:tc>
        <w:tc>
          <w:tcPr>
            <w:tcW w:w="5923" w:type="dxa"/>
            <w:vAlign w:val="center"/>
          </w:tcPr>
          <w:p w:rsidR="003B1B32" w:rsidRPr="00AD0F3C" w:rsidRDefault="003B1B32" w:rsidP="003B1B32">
            <w:pPr>
              <w:widowControl/>
              <w:snapToGrid w:val="0"/>
              <w:spacing w:line="400" w:lineRule="atLeast"/>
              <w:ind w:rightChars="26" w:right="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例如誹謗、公然</w:t>
            </w: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侮辱、恐嚇、身心虐待、罰款、非暫時保管之沒收或沒入學生物品等</w:t>
            </w:r>
          </w:p>
        </w:tc>
      </w:tr>
    </w:tbl>
    <w:p w:rsidR="003B1B32" w:rsidRPr="00AD0F3C" w:rsidRDefault="003B1B32" w:rsidP="003B1B32">
      <w:pPr>
        <w:spacing w:line="400" w:lineRule="atLeast"/>
        <w:ind w:rightChars="-55" w:right="-13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B1B32" w:rsidRPr="00AD0F3C" w:rsidRDefault="003B1B32" w:rsidP="003B1B32">
      <w:pPr>
        <w:spacing w:line="400" w:lineRule="atLeast"/>
        <w:ind w:rightChars="-55" w:right="-132"/>
        <w:jc w:val="both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  <w:r w:rsidRPr="00AD0F3C">
        <w:rPr>
          <w:rFonts w:ascii="標楷體" w:eastAsia="標楷體" w:hAnsi="標楷體" w:hint="eastAsia"/>
          <w:color w:val="000000"/>
          <w:sz w:val="28"/>
          <w:szCs w:val="28"/>
        </w:rPr>
        <w:t>本表僅屬舉例說明之性質，其未列入之</w:t>
      </w:r>
      <w:r w:rsidRPr="00AD0F3C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情形，符合法定要件（</w:t>
      </w:r>
      <w:r w:rsidRPr="00AD0F3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基於處罰之目的、使學生身體客觀上受到痛苦或身心受到侵害等要件）</w:t>
      </w:r>
      <w:r w:rsidRPr="00AD0F3C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者，仍為違法處罰。</w:t>
      </w:r>
    </w:p>
    <w:p w:rsidR="003B1B32" w:rsidRPr="00AD0F3C" w:rsidRDefault="003B1B32" w:rsidP="003B1B32">
      <w:pPr>
        <w:snapToGrid w:val="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AD0F3C">
        <w:rPr>
          <w:rFonts w:ascii="標楷體" w:eastAsia="標楷體" w:hAnsi="標楷體"/>
          <w:bCs/>
          <w:color w:val="000000"/>
          <w:kern w:val="0"/>
        </w:rPr>
        <w:br w:type="page"/>
      </w:r>
      <w:r w:rsidRPr="00AD0F3C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附表二、</w:t>
      </w:r>
      <w:r w:rsidRPr="00AD0F3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適當之正向管教措施</w:t>
      </w:r>
    </w:p>
    <w:tbl>
      <w:tblPr>
        <w:tblW w:w="99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73"/>
        <w:gridCol w:w="7110"/>
      </w:tblGrid>
      <w:tr w:rsidR="003B1B32" w:rsidRPr="00AD0F3C">
        <w:trPr>
          <w:tblHeader/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正向管教措施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例示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numPr>
                <w:ilvl w:val="0"/>
                <w:numId w:val="4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「你的好朋友找你打電玩，你似乎很難拒絕；但是，如果繼續用太多時間玩電玩，你也知道會有很多問題發生。怎麼辦？讓老師和同學一起來幫助你。」</w:t>
            </w:r>
          </w:p>
          <w:p w:rsidR="003B1B32" w:rsidRPr="00AD0F3C" w:rsidRDefault="003B1B32" w:rsidP="003B1B32">
            <w:pPr>
              <w:numPr>
                <w:ilvl w:val="0"/>
                <w:numId w:val="4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「上課時，在沒有舉手並被邀請發言時，請你不要講話。」</w:t>
            </w:r>
          </w:p>
          <w:p w:rsidR="003B1B32" w:rsidRPr="00AD0F3C" w:rsidRDefault="003B1B32" w:rsidP="003B1B32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「因為如果你講話，老師講課的時間就不夠，老師也會分心，課就講不完或講不清楚，同學可能聽不懂。」</w:t>
            </w:r>
          </w:p>
          <w:p w:rsidR="003B1B32" w:rsidRPr="00AD0F3C" w:rsidRDefault="003B1B32" w:rsidP="003B1B32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「想想看，如果你很想聽課，却有同學不斷講話，你會受到什麼影響？」</w:t>
            </w:r>
          </w:p>
          <w:p w:rsidR="003B1B32" w:rsidRPr="00AD0F3C" w:rsidRDefault="003B1B32" w:rsidP="003B1B32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「以前你上課常隨便講話，但今天你沒有隨便講話，你很有禮貌（或很會替別人著想）。」</w:t>
            </w:r>
          </w:p>
          <w:p w:rsidR="003B1B32" w:rsidRPr="00AD0F3C" w:rsidRDefault="003B1B32" w:rsidP="003B1B32">
            <w:pPr>
              <w:numPr>
                <w:ilvl w:val="0"/>
                <w:numId w:val="6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3B1B32" w:rsidRPr="00AD0F3C" w:rsidRDefault="003B1B32" w:rsidP="003B1B32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「想想看，你要如何安排時間與金錢？要花多少金錢、多少時間在髮型上？」</w:t>
            </w:r>
          </w:p>
          <w:p w:rsidR="003B1B32" w:rsidRPr="00AD0F3C" w:rsidRDefault="003B1B32" w:rsidP="003B1B32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「我們來討論金錢的價值、生命的價值，要把金錢、時間用在什麼事情上比較有意義呢？」</w:t>
            </w:r>
          </w:p>
          <w:p w:rsidR="003B1B32" w:rsidRPr="00AD0F3C" w:rsidRDefault="003B1B32" w:rsidP="003B1B32">
            <w:pPr>
              <w:snapToGrid w:val="0"/>
              <w:spacing w:line="340" w:lineRule="atLeast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「你以前的頭髮很亂，看起來沒有精神，今天的髮型很清爽，看起來很有活力。」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對他表現這種行為加以稱讚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numPr>
                <w:ilvl w:val="0"/>
                <w:numId w:val="7"/>
              </w:numPr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「當你要講話時，請你注意場合與發言程序。」</w:t>
            </w:r>
          </w:p>
          <w:p w:rsidR="003B1B32" w:rsidRPr="00AD0F3C" w:rsidRDefault="003B1B32" w:rsidP="003B1B32">
            <w:pPr>
              <w:snapToGrid w:val="0"/>
              <w:spacing w:line="216" w:lineRule="auto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「如果在老師講課時，每個同學都可以任意講話，你認為這樣好嗎？有什麼壞處？相反地，如果大家都能不隨便講話，則有什麼好處、壞處呢？」</w:t>
            </w:r>
          </w:p>
          <w:p w:rsidR="003B1B32" w:rsidRPr="00AD0F3C" w:rsidRDefault="003B1B32" w:rsidP="003B1B32">
            <w:pPr>
              <w:snapToGrid w:val="0"/>
              <w:spacing w:line="216" w:lineRule="auto"/>
              <w:ind w:leftChars="305" w:left="732" w:firstLine="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「○○同學要講話時，會先舉手問老師，很有禮貌；○○同學，在老師一開始上課，就不再講話，會很認真地看著老師，讓老師很高興，很想好好教給你們最好的！」</w:t>
            </w:r>
          </w:p>
          <w:p w:rsidR="003B1B32" w:rsidRPr="00AD0F3C" w:rsidRDefault="003B1B32" w:rsidP="003B1B32">
            <w:pPr>
              <w:numPr>
                <w:ilvl w:val="0"/>
                <w:numId w:val="7"/>
              </w:numPr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「我們要出國交流，對方國家很重視禮節與服裝儀容，並且要求整齊，請同學剪好頭髮。」</w:t>
            </w:r>
          </w:p>
          <w:p w:rsidR="003B1B32" w:rsidRPr="00AD0F3C" w:rsidRDefault="003B1B32" w:rsidP="003B1B32">
            <w:pPr>
              <w:snapToGrid w:val="0"/>
              <w:spacing w:line="216" w:lineRule="auto"/>
              <w:ind w:leftChars="306" w:left="7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用詢問句啟發學生去思考行為的後果（對自己或對他人的短期與長期好處與壞處），以增加學生對行為的自我控制能力；並給予學生抉擇權，用詢問句與稱讚來鼓勵學生做出理性的抉擇，以鼓勵學生的自主管理。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tabs>
                <w:tab w:val="num" w:pos="758"/>
                <w:tab w:val="num" w:pos="1935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「你可以繼續每天打電玩打到半夜；但對你的身體、功課以及你和爸媽的關係有什麼壞處？如果你能節制與安排玩電玩的時間，對你有什麼好處？」</w:t>
            </w:r>
          </w:p>
          <w:p w:rsidR="003B1B32" w:rsidRPr="00AD0F3C" w:rsidRDefault="003B1B32" w:rsidP="003B1B32">
            <w:pPr>
              <w:tabs>
                <w:tab w:val="num" w:pos="3015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「玩電玩有什麼好處？這些好處是不是用其他的活動或做其他事情可以取代？」</w:t>
            </w:r>
          </w:p>
          <w:p w:rsidR="003B1B32" w:rsidRPr="00AD0F3C" w:rsidRDefault="003B1B32" w:rsidP="003B1B32">
            <w:pPr>
              <w:tabs>
                <w:tab w:val="num" w:pos="3015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想想看，玩電玩一時的好處、壞處；更長遠的好處、壞處，你如何決定？老師可以協助你一起思考與規劃，作出對自己、對別人都較好的決定。但最重要的，你自己要想清楚，做好決定，並負責任；老師相信你，也期待你做出最有智慧的決定。」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注意孩子所做事情的多元面向，在對負向行為給予指正前，可先對正向行為給予稱讚，以促進師生正向關係，可增加學生對負向行為的改變動機。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numPr>
                <w:ilvl w:val="0"/>
                <w:numId w:val="5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關於你大聲叫罵同學、罵學校這件事，老師可以了解到你對同學、學校很關心，這是很好的，以後你還要繼續關心同學！但是，你的方法是不當的，可能會傷害別人，可能會使別人討厭你，也會違反校規，是不是可以改換別的方法來表達你的關心或你的生氣？」</w:t>
            </w:r>
          </w:p>
          <w:p w:rsidR="003B1B32" w:rsidRPr="00AD0F3C" w:rsidRDefault="003B1B32" w:rsidP="003B1B32">
            <w:pPr>
              <w:numPr>
                <w:ilvl w:val="0"/>
                <w:numId w:val="5"/>
              </w:num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「關於你亂貼海報這件事，老師了解你想表達你的意見，這是很好的，你也很有創意；但是，你不依規定貼海報，可能會使校園凌亂，而且也違規了；是否可用別的方法來表達意見與創意而不違規？」</w:t>
            </w:r>
          </w:p>
        </w:tc>
      </w:tr>
      <w:tr w:rsidR="003B1B32" w:rsidRPr="00AD0F3C">
        <w:trPr>
          <w:jc w:val="center"/>
        </w:trPr>
        <w:tc>
          <w:tcPr>
            <w:tcW w:w="2873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7110" w:type="dxa"/>
          </w:tcPr>
          <w:p w:rsidR="003B1B32" w:rsidRPr="00AD0F3C" w:rsidRDefault="003B1B32" w:rsidP="003B1B32">
            <w:pPr>
              <w:snapToGrid w:val="0"/>
              <w:spacing w:line="3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0F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3B1B32" w:rsidRPr="00AD0F3C" w:rsidRDefault="003B1B32" w:rsidP="003B1B32">
      <w:pPr>
        <w:rPr>
          <w:color w:val="000000"/>
        </w:rPr>
      </w:pPr>
    </w:p>
    <w:sectPr w:rsidR="003B1B32" w:rsidRPr="00AD0F3C" w:rsidSect="003B1B32">
      <w:footerReference w:type="even" r:id="rId8"/>
      <w:pgSz w:w="11906" w:h="16838"/>
      <w:pgMar w:top="1134" w:right="1021" w:bottom="1134" w:left="1021" w:header="851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41" w:rsidRDefault="00EE4141">
      <w:r>
        <w:separator/>
      </w:r>
    </w:p>
  </w:endnote>
  <w:endnote w:type="continuationSeparator" w:id="1">
    <w:p w:rsidR="00EE4141" w:rsidRDefault="00EE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32" w:rsidRDefault="00C753A9" w:rsidP="003B1B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1B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B32" w:rsidRDefault="003B1B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41" w:rsidRDefault="00EE4141">
      <w:r>
        <w:separator/>
      </w:r>
    </w:p>
  </w:footnote>
  <w:footnote w:type="continuationSeparator" w:id="1">
    <w:p w:rsidR="00EE4141" w:rsidRDefault="00EE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9DB"/>
    <w:multiLevelType w:val="hybridMultilevel"/>
    <w:tmpl w:val="22B4AF2A"/>
    <w:lvl w:ilvl="0" w:tplc="D71286C2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E242C60"/>
    <w:multiLevelType w:val="hybridMultilevel"/>
    <w:tmpl w:val="51EEA9DC"/>
    <w:lvl w:ilvl="0" w:tplc="7B4EE144">
      <w:start w:val="1"/>
      <w:numFmt w:val="taiwaneseCountingThousand"/>
      <w:lvlText w:val="%1、"/>
      <w:lvlJc w:val="left"/>
      <w:pPr>
        <w:tabs>
          <w:tab w:val="num" w:pos="3015"/>
        </w:tabs>
        <w:ind w:left="3015" w:hanging="495"/>
      </w:pPr>
      <w:rPr>
        <w:rFonts w:ascii="Arial" w:hAnsi="Arial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8F1CB2"/>
    <w:multiLevelType w:val="hybridMultilevel"/>
    <w:tmpl w:val="5EB6F20A"/>
    <w:lvl w:ilvl="0" w:tplc="7B4EE144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ascii="Arial" w:hAnsi="Arial" w:hint="default"/>
        <w:b w:val="0"/>
        <w:lang w:val="en-US"/>
      </w:rPr>
    </w:lvl>
    <w:lvl w:ilvl="1" w:tplc="0F7A031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  <w:lang w:val="en-US"/>
      </w:rPr>
    </w:lvl>
    <w:lvl w:ilvl="2" w:tplc="89F02B1C">
      <w:start w:val="1"/>
      <w:numFmt w:val="taiwaneseCountingThousand"/>
      <w:lvlText w:val="（%3）"/>
      <w:lvlJc w:val="left"/>
      <w:pPr>
        <w:tabs>
          <w:tab w:val="num" w:pos="6075"/>
        </w:tabs>
        <w:ind w:left="6075" w:hanging="855"/>
      </w:pPr>
      <w:rPr>
        <w:rFonts w:hint="default"/>
        <w:b w:val="0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307F6E"/>
    <w:multiLevelType w:val="hybridMultilevel"/>
    <w:tmpl w:val="EB4A1152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CD1099"/>
    <w:multiLevelType w:val="hybridMultilevel"/>
    <w:tmpl w:val="79F08E84"/>
    <w:lvl w:ilvl="0" w:tplc="D566338E">
      <w:start w:val="2"/>
      <w:numFmt w:val="taiwaneseCountingThousand"/>
      <w:lvlText w:val="第%1章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6D0C934">
      <w:start w:val="2"/>
      <w:numFmt w:val="taiwaneseCountingThousand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C2F6D7D6">
      <w:start w:val="1"/>
      <w:numFmt w:val="taiwaneseCountingThousand"/>
      <w:lvlText w:val="%3、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8132F566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3C582CA4"/>
    <w:multiLevelType w:val="hybridMultilevel"/>
    <w:tmpl w:val="E8A23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DB45E9"/>
    <w:multiLevelType w:val="hybridMultilevel"/>
    <w:tmpl w:val="621E94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517D7C"/>
    <w:multiLevelType w:val="hybridMultilevel"/>
    <w:tmpl w:val="8F066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8B142E"/>
    <w:multiLevelType w:val="hybridMultilevel"/>
    <w:tmpl w:val="F94A1F1E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8C1034"/>
    <w:multiLevelType w:val="hybridMultilevel"/>
    <w:tmpl w:val="A424669A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CC7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F9F72C1"/>
    <w:multiLevelType w:val="hybridMultilevel"/>
    <w:tmpl w:val="DDD4A880"/>
    <w:lvl w:ilvl="0" w:tplc="7592F2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1A2142D"/>
    <w:multiLevelType w:val="hybridMultilevel"/>
    <w:tmpl w:val="7A86FB4E"/>
    <w:lvl w:ilvl="0" w:tplc="7B4EE144">
      <w:start w:val="1"/>
      <w:numFmt w:val="taiwaneseCountingThousand"/>
      <w:lvlText w:val="%1、"/>
      <w:lvlJc w:val="left"/>
      <w:pPr>
        <w:tabs>
          <w:tab w:val="num" w:pos="3015"/>
        </w:tabs>
        <w:ind w:left="3015" w:hanging="495"/>
      </w:pPr>
      <w:rPr>
        <w:rFonts w:ascii="Arial" w:hAnsi="Arial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32"/>
    <w:rsid w:val="000439BB"/>
    <w:rsid w:val="00095D6D"/>
    <w:rsid w:val="000A14FC"/>
    <w:rsid w:val="001A1CC4"/>
    <w:rsid w:val="00294D55"/>
    <w:rsid w:val="002C4195"/>
    <w:rsid w:val="0039185C"/>
    <w:rsid w:val="003A095B"/>
    <w:rsid w:val="003B1B32"/>
    <w:rsid w:val="004F5EBD"/>
    <w:rsid w:val="00583222"/>
    <w:rsid w:val="005D3B6E"/>
    <w:rsid w:val="00662425"/>
    <w:rsid w:val="00672C86"/>
    <w:rsid w:val="006764EF"/>
    <w:rsid w:val="006C49C8"/>
    <w:rsid w:val="0075799A"/>
    <w:rsid w:val="0086434C"/>
    <w:rsid w:val="009C31EB"/>
    <w:rsid w:val="00A61930"/>
    <w:rsid w:val="00C753A9"/>
    <w:rsid w:val="00D4624C"/>
    <w:rsid w:val="00E502E7"/>
    <w:rsid w:val="00E546BC"/>
    <w:rsid w:val="00E975AA"/>
    <w:rsid w:val="00EE4141"/>
    <w:rsid w:val="00F42767"/>
    <w:rsid w:val="00F4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1B32"/>
    <w:rPr>
      <w:b/>
      <w:bCs/>
    </w:rPr>
  </w:style>
  <w:style w:type="character" w:styleId="a4">
    <w:name w:val="Hyperlink"/>
    <w:basedOn w:val="a0"/>
    <w:rsid w:val="003B1B32"/>
    <w:rPr>
      <w:color w:val="0000FF"/>
      <w:u w:val="single"/>
    </w:rPr>
  </w:style>
  <w:style w:type="paragraph" w:styleId="Web">
    <w:name w:val="Normal (Web)"/>
    <w:basedOn w:val="a"/>
    <w:rsid w:val="003B1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3B1B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Plain Text"/>
    <w:basedOn w:val="a"/>
    <w:rsid w:val="003B1B32"/>
    <w:rPr>
      <w:rFonts w:ascii="細明體" w:eastAsia="細明體" w:hAnsi="Courier New" w:cs="Courier New"/>
    </w:rPr>
  </w:style>
  <w:style w:type="paragraph" w:styleId="3">
    <w:name w:val="Body Text Indent 3"/>
    <w:basedOn w:val="a"/>
    <w:rsid w:val="003B1B32"/>
    <w:pPr>
      <w:spacing w:beforeLines="50" w:line="400" w:lineRule="exact"/>
      <w:ind w:left="538" w:hangingChars="192" w:hanging="538"/>
    </w:pPr>
    <w:rPr>
      <w:rFonts w:eastAsia="標楷體"/>
      <w:b/>
      <w:bCs/>
      <w:sz w:val="28"/>
    </w:rPr>
  </w:style>
  <w:style w:type="paragraph" w:styleId="a6">
    <w:name w:val="footer"/>
    <w:basedOn w:val="a"/>
    <w:rsid w:val="003B1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B1B32"/>
  </w:style>
  <w:style w:type="paragraph" w:styleId="a8">
    <w:name w:val="Balloon Text"/>
    <w:basedOn w:val="a"/>
    <w:semiHidden/>
    <w:rsid w:val="003B1B32"/>
    <w:rPr>
      <w:rFonts w:ascii="Arial" w:hAnsi="Arial"/>
      <w:sz w:val="18"/>
      <w:szCs w:val="18"/>
    </w:rPr>
  </w:style>
  <w:style w:type="paragraph" w:styleId="a9">
    <w:name w:val="header"/>
    <w:basedOn w:val="a"/>
    <w:rsid w:val="003B1B3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w.moj.gov.tw/Scripts/newsdetail.asp?no=1H0080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1631</Words>
  <Characters>9302</Characters>
  <Application>Microsoft Office Word</Application>
  <DocSecurity>0</DocSecurity>
  <Lines>77</Lines>
  <Paragraphs>21</Paragraphs>
  <ScaleCrop>false</ScaleCrop>
  <Company>no</Company>
  <LinksUpToDate>false</LinksUpToDate>
  <CharactersWithSpaces>10912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http://law.moj.gov.tw/Scripts/newsdetail.asp?no=1H0080069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桃園縣大崗國中教師輔導與管教學生辦法</dc:title>
  <dc:creator>User</dc:creator>
  <cp:lastModifiedBy>User</cp:lastModifiedBy>
  <cp:revision>5</cp:revision>
  <cp:lastPrinted>2019-08-22T05:35:00Z</cp:lastPrinted>
  <dcterms:created xsi:type="dcterms:W3CDTF">2021-10-22T00:53:00Z</dcterms:created>
  <dcterms:modified xsi:type="dcterms:W3CDTF">2021-10-22T00:58:00Z</dcterms:modified>
</cp:coreProperties>
</file>